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3FFD" w14:textId="77777777" w:rsidR="00DC5AC7" w:rsidRPr="00A31CC9" w:rsidRDefault="00DC5AC7" w:rsidP="001E3B48">
      <w:pPr>
        <w:spacing w:after="0"/>
        <w:jc w:val="center"/>
        <w:outlineLvl w:val="0"/>
        <w:rPr>
          <w:b/>
          <w:color w:val="000000" w:themeColor="text1"/>
          <w:lang w:val="en-US"/>
        </w:rPr>
      </w:pPr>
      <w:r w:rsidRPr="00A31CC9">
        <w:rPr>
          <w:b/>
          <w:color w:val="000000" w:themeColor="text1"/>
          <w:lang w:val="en-US"/>
        </w:rPr>
        <w:t>Interes</w:t>
      </w:r>
      <w:r w:rsidR="00027AC9" w:rsidRPr="00A31CC9">
        <w:rPr>
          <w:b/>
          <w:color w:val="000000" w:themeColor="text1"/>
          <w:lang w:val="en-US"/>
        </w:rPr>
        <w:t>t Group Allergy Diagnosis (IGAD) and Systems Medicine</w:t>
      </w:r>
    </w:p>
    <w:p w14:paraId="3A1F9F8F" w14:textId="60A4CC2C" w:rsidR="001A79A2" w:rsidRPr="00A31CC9" w:rsidRDefault="00DC5AC7" w:rsidP="001E3B48">
      <w:pPr>
        <w:spacing w:after="0"/>
        <w:jc w:val="center"/>
        <w:outlineLvl w:val="0"/>
        <w:rPr>
          <w:b/>
          <w:color w:val="000000" w:themeColor="text1"/>
          <w:lang w:val="en-US"/>
        </w:rPr>
      </w:pPr>
      <w:r w:rsidRPr="00A31CC9">
        <w:rPr>
          <w:b/>
          <w:color w:val="000000" w:themeColor="text1"/>
          <w:lang w:val="en-US"/>
        </w:rPr>
        <w:t>Minutes</w:t>
      </w:r>
      <w:r w:rsidR="00833436" w:rsidRPr="00A31CC9">
        <w:rPr>
          <w:b/>
          <w:color w:val="000000" w:themeColor="text1"/>
          <w:lang w:val="en-US"/>
        </w:rPr>
        <w:t xml:space="preserve"> of the </w:t>
      </w:r>
      <w:r w:rsidR="00751E38">
        <w:rPr>
          <w:b/>
          <w:color w:val="000000" w:themeColor="text1"/>
          <w:lang w:val="en-US"/>
        </w:rPr>
        <w:t>Telephone Conference on August 02</w:t>
      </w:r>
      <w:r w:rsidR="007A6C5B" w:rsidRPr="00A31CC9">
        <w:rPr>
          <w:b/>
          <w:color w:val="000000" w:themeColor="text1"/>
          <w:lang w:val="en-US"/>
        </w:rPr>
        <w:t>, 2018</w:t>
      </w:r>
      <w:r w:rsidRPr="00A31CC9">
        <w:rPr>
          <w:b/>
          <w:color w:val="000000" w:themeColor="text1"/>
          <w:lang w:val="en-US"/>
        </w:rPr>
        <w:t xml:space="preserve"> (</w:t>
      </w:r>
      <w:r w:rsidR="00027AC9" w:rsidRPr="00A31CC9">
        <w:rPr>
          <w:b/>
          <w:color w:val="000000" w:themeColor="text1"/>
          <w:lang w:val="en-US"/>
        </w:rPr>
        <w:t xml:space="preserve">2 </w:t>
      </w:r>
      <w:r w:rsidRPr="00A31CC9">
        <w:rPr>
          <w:b/>
          <w:color w:val="000000" w:themeColor="text1"/>
          <w:lang w:val="en-US"/>
        </w:rPr>
        <w:t>pm)</w:t>
      </w:r>
    </w:p>
    <w:p w14:paraId="6A38F1D6" w14:textId="77777777" w:rsidR="00096A21" w:rsidRPr="00A31CC9" w:rsidRDefault="00096A21" w:rsidP="00096A21">
      <w:pPr>
        <w:spacing w:after="0"/>
        <w:jc w:val="center"/>
        <w:rPr>
          <w:b/>
          <w:color w:val="000000" w:themeColor="text1"/>
          <w:lang w:val="en-US"/>
        </w:rPr>
      </w:pPr>
    </w:p>
    <w:p w14:paraId="25A2841F" w14:textId="077195EC" w:rsidR="00AC50F1" w:rsidRPr="00A31CC9" w:rsidRDefault="00DC5AC7" w:rsidP="0016168F">
      <w:pPr>
        <w:spacing w:after="0"/>
        <w:jc w:val="both"/>
        <w:rPr>
          <w:color w:val="000000" w:themeColor="text1"/>
          <w:lang w:val="en-US"/>
        </w:rPr>
      </w:pPr>
      <w:r w:rsidRPr="00A31CC9">
        <w:rPr>
          <w:b/>
          <w:color w:val="000000" w:themeColor="text1"/>
          <w:lang w:val="en-US"/>
        </w:rPr>
        <w:t>Participants:</w:t>
      </w:r>
      <w:r w:rsidRPr="00A31CC9">
        <w:rPr>
          <w:color w:val="000000" w:themeColor="text1"/>
          <w:lang w:val="en-US"/>
        </w:rPr>
        <w:t xml:space="preserve"> </w:t>
      </w:r>
      <w:r w:rsidR="00F342FD" w:rsidRPr="00A31CC9">
        <w:rPr>
          <w:color w:val="000000" w:themeColor="text1"/>
          <w:lang w:val="en-US"/>
        </w:rPr>
        <w:t>Bernadette Eberlein (Secretary</w:t>
      </w:r>
      <w:r w:rsidR="00751E38">
        <w:rPr>
          <w:color w:val="000000" w:themeColor="text1"/>
          <w:lang w:val="en-US"/>
        </w:rPr>
        <w:t xml:space="preserve">) (BE), </w:t>
      </w:r>
      <w:r w:rsidR="00751E38" w:rsidRPr="00A31CC9">
        <w:rPr>
          <w:color w:val="000000" w:themeColor="text1"/>
          <w:lang w:val="en-US"/>
        </w:rPr>
        <w:t xml:space="preserve">Riccardo </w:t>
      </w:r>
      <w:proofErr w:type="spellStart"/>
      <w:r w:rsidR="00751E38" w:rsidRPr="00A31CC9">
        <w:rPr>
          <w:color w:val="000000" w:themeColor="text1"/>
          <w:lang w:val="en-US"/>
        </w:rPr>
        <w:t>Asero</w:t>
      </w:r>
      <w:proofErr w:type="spellEnd"/>
      <w:r w:rsidR="00751E38" w:rsidRPr="00A31CC9">
        <w:rPr>
          <w:color w:val="000000" w:themeColor="text1"/>
          <w:lang w:val="en-US"/>
        </w:rPr>
        <w:t xml:space="preserve"> (RA)</w:t>
      </w:r>
      <w:r w:rsidR="00751E38">
        <w:rPr>
          <w:color w:val="000000" w:themeColor="text1"/>
          <w:lang w:val="en-US"/>
        </w:rPr>
        <w:t xml:space="preserve">, </w:t>
      </w:r>
      <w:r w:rsidR="00A828BC" w:rsidRPr="00A31CC9">
        <w:rPr>
          <w:color w:val="000000" w:themeColor="text1"/>
          <w:lang w:val="en-US"/>
        </w:rPr>
        <w:t>Hans Jürgen Ho</w:t>
      </w:r>
      <w:r w:rsidR="004E440C" w:rsidRPr="00A31CC9">
        <w:rPr>
          <w:color w:val="000000" w:themeColor="text1"/>
          <w:lang w:val="en-US"/>
        </w:rPr>
        <w:t>ffmann (HJH), Adriano Mari (AM)</w:t>
      </w:r>
      <w:r w:rsidR="00751E38">
        <w:rPr>
          <w:color w:val="000000" w:themeColor="text1"/>
          <w:lang w:val="en-US"/>
        </w:rPr>
        <w:t xml:space="preserve">, </w:t>
      </w:r>
      <w:r w:rsidR="00751E38" w:rsidRPr="00A31CC9">
        <w:rPr>
          <w:color w:val="000000" w:themeColor="text1"/>
          <w:lang w:val="en-US"/>
        </w:rPr>
        <w:t xml:space="preserve">Stephanie </w:t>
      </w:r>
      <w:proofErr w:type="spellStart"/>
      <w:r w:rsidR="00751E38" w:rsidRPr="00A31CC9">
        <w:rPr>
          <w:color w:val="000000" w:themeColor="text1"/>
          <w:lang w:val="en-US"/>
        </w:rPr>
        <w:t>Hofmaier</w:t>
      </w:r>
      <w:proofErr w:type="spellEnd"/>
      <w:r w:rsidR="00673782">
        <w:rPr>
          <w:color w:val="000000" w:themeColor="text1"/>
          <w:lang w:val="en-US"/>
        </w:rPr>
        <w:t xml:space="preserve">/new: </w:t>
      </w:r>
      <w:proofErr w:type="spellStart"/>
      <w:r w:rsidR="00673782">
        <w:rPr>
          <w:color w:val="000000" w:themeColor="text1"/>
          <w:lang w:val="en-US"/>
        </w:rPr>
        <w:t>Dramburg</w:t>
      </w:r>
      <w:proofErr w:type="spellEnd"/>
      <w:r w:rsidR="00751E38" w:rsidRPr="00A31CC9">
        <w:rPr>
          <w:color w:val="000000" w:themeColor="text1"/>
          <w:lang w:val="en-US"/>
        </w:rPr>
        <w:t xml:space="preserve"> (SH).</w:t>
      </w:r>
      <w:r w:rsidR="00A828BC" w:rsidRPr="00A31CC9">
        <w:rPr>
          <w:color w:val="000000" w:themeColor="text1"/>
          <w:lang w:val="en-US"/>
        </w:rPr>
        <w:t xml:space="preserve"> </w:t>
      </w:r>
      <w:r w:rsidR="00AC50F1" w:rsidRPr="00A31CC9">
        <w:rPr>
          <w:b/>
          <w:color w:val="000000" w:themeColor="text1"/>
          <w:lang w:val="en-US"/>
        </w:rPr>
        <w:t>Not participants:</w:t>
      </w:r>
      <w:r w:rsidR="007A6C5B" w:rsidRPr="00A31CC9">
        <w:rPr>
          <w:color w:val="000000" w:themeColor="text1"/>
          <w:lang w:val="en-US"/>
        </w:rPr>
        <w:t xml:space="preserve"> </w:t>
      </w:r>
      <w:r w:rsidR="00751E38" w:rsidRPr="00A31CC9">
        <w:rPr>
          <w:color w:val="000000" w:themeColor="text1"/>
          <w:lang w:val="en-US"/>
        </w:rPr>
        <w:t xml:space="preserve">Paolo Maria Matricardi (Chairman) (PM), Claudia </w:t>
      </w:r>
      <w:proofErr w:type="spellStart"/>
      <w:r w:rsidR="00751E38" w:rsidRPr="00A31CC9">
        <w:rPr>
          <w:color w:val="000000" w:themeColor="text1"/>
          <w:lang w:val="en-US"/>
        </w:rPr>
        <w:t>Bussolino</w:t>
      </w:r>
      <w:proofErr w:type="spellEnd"/>
      <w:r w:rsidR="00751E38" w:rsidRPr="00A31CC9">
        <w:rPr>
          <w:color w:val="000000" w:themeColor="text1"/>
          <w:lang w:val="en-US"/>
        </w:rPr>
        <w:t xml:space="preserve"> (CB), Victoria Cardona (VC), </w:t>
      </w:r>
      <w:proofErr w:type="spellStart"/>
      <w:r w:rsidR="00751E38" w:rsidRPr="00A31CC9">
        <w:rPr>
          <w:color w:val="000000" w:themeColor="text1"/>
          <w:lang w:val="en-US"/>
        </w:rPr>
        <w:t>Sten</w:t>
      </w:r>
      <w:proofErr w:type="spellEnd"/>
      <w:r w:rsidR="00751E38" w:rsidRPr="00A31CC9">
        <w:rPr>
          <w:color w:val="000000" w:themeColor="text1"/>
          <w:lang w:val="en-US"/>
        </w:rPr>
        <w:t xml:space="preserve"> </w:t>
      </w:r>
      <w:proofErr w:type="spellStart"/>
      <w:r w:rsidR="00751E38" w:rsidRPr="00A31CC9">
        <w:rPr>
          <w:color w:val="000000" w:themeColor="text1"/>
          <w:lang w:val="en-US"/>
        </w:rPr>
        <w:t>Dreborg</w:t>
      </w:r>
      <w:proofErr w:type="spellEnd"/>
      <w:r w:rsidR="00751E38" w:rsidRPr="00A31CC9">
        <w:rPr>
          <w:color w:val="000000" w:themeColor="text1"/>
          <w:lang w:val="en-US"/>
        </w:rPr>
        <w:t xml:space="preserve"> (SD), Christiane Hilger (CH),</w:t>
      </w:r>
      <w:r w:rsidR="00751E38">
        <w:rPr>
          <w:color w:val="000000" w:themeColor="text1"/>
          <w:lang w:val="en-US"/>
        </w:rPr>
        <w:t xml:space="preserve"> </w:t>
      </w:r>
      <w:r w:rsidR="0008781E" w:rsidRPr="00A31CC9">
        <w:rPr>
          <w:color w:val="000000" w:themeColor="text1"/>
          <w:lang w:val="en-US"/>
        </w:rPr>
        <w:t xml:space="preserve">Carl Maria Van </w:t>
      </w:r>
      <w:proofErr w:type="spellStart"/>
      <w:r w:rsidR="0008781E" w:rsidRPr="00A31CC9">
        <w:rPr>
          <w:color w:val="000000" w:themeColor="text1"/>
          <w:lang w:val="en-US"/>
        </w:rPr>
        <w:t>Drunen</w:t>
      </w:r>
      <w:proofErr w:type="spellEnd"/>
      <w:r w:rsidR="0008781E" w:rsidRPr="00A31CC9">
        <w:rPr>
          <w:color w:val="000000" w:themeColor="text1"/>
          <w:lang w:val="en-US"/>
        </w:rPr>
        <w:t xml:space="preserve"> (CMVD)</w:t>
      </w:r>
      <w:r w:rsidR="004E440C" w:rsidRPr="00A31CC9">
        <w:rPr>
          <w:color w:val="000000" w:themeColor="text1"/>
          <w:lang w:val="en-US"/>
        </w:rPr>
        <w:t xml:space="preserve">, </w:t>
      </w:r>
      <w:proofErr w:type="spellStart"/>
      <w:r w:rsidR="00751E38">
        <w:rPr>
          <w:color w:val="000000" w:themeColor="text1"/>
          <w:lang w:val="en-US"/>
        </w:rPr>
        <w:t>Jozef</w:t>
      </w:r>
      <w:proofErr w:type="spellEnd"/>
      <w:r w:rsidR="00751E38">
        <w:rPr>
          <w:color w:val="000000" w:themeColor="text1"/>
          <w:lang w:val="en-US"/>
        </w:rPr>
        <w:t xml:space="preserve"> </w:t>
      </w:r>
      <w:proofErr w:type="spellStart"/>
      <w:r w:rsidR="00751E38">
        <w:rPr>
          <w:color w:val="000000" w:themeColor="text1"/>
          <w:lang w:val="en-US"/>
        </w:rPr>
        <w:t>Janda</w:t>
      </w:r>
      <w:proofErr w:type="spellEnd"/>
      <w:r w:rsidR="00751E38">
        <w:rPr>
          <w:color w:val="000000" w:themeColor="text1"/>
          <w:lang w:val="en-US"/>
        </w:rPr>
        <w:t xml:space="preserve"> (JJ)</w:t>
      </w:r>
    </w:p>
    <w:p w14:paraId="66B369E2" w14:textId="77777777" w:rsidR="0016168F" w:rsidRPr="00A31CC9" w:rsidRDefault="0016168F" w:rsidP="0016168F">
      <w:pPr>
        <w:spacing w:after="0"/>
        <w:jc w:val="both"/>
        <w:rPr>
          <w:color w:val="000000" w:themeColor="text1"/>
          <w:lang w:val="en-US"/>
        </w:rPr>
      </w:pPr>
    </w:p>
    <w:p w14:paraId="0BF1EE07" w14:textId="77777777" w:rsidR="00902E50" w:rsidRDefault="00A828BC" w:rsidP="00DB4C16">
      <w:pPr>
        <w:pStyle w:val="Listenabsatz"/>
        <w:numPr>
          <w:ilvl w:val="0"/>
          <w:numId w:val="4"/>
        </w:numPr>
        <w:spacing w:line="240" w:lineRule="auto"/>
        <w:ind w:left="360"/>
        <w:jc w:val="both"/>
        <w:rPr>
          <w:rFonts w:ascii="Calibri" w:hAnsi="Calibri"/>
          <w:b/>
          <w:color w:val="000000" w:themeColor="text1"/>
          <w:lang w:val="en-GB"/>
        </w:rPr>
      </w:pPr>
      <w:r w:rsidRPr="00A31CC9">
        <w:rPr>
          <w:rFonts w:ascii="Calibri" w:hAnsi="Calibri"/>
          <w:b/>
          <w:color w:val="000000" w:themeColor="text1"/>
          <w:lang w:val="en-GB"/>
        </w:rPr>
        <w:t>Minutes approval</w:t>
      </w:r>
    </w:p>
    <w:p w14:paraId="477347D9" w14:textId="77777777" w:rsidR="0037460A" w:rsidRPr="00A31CC9" w:rsidRDefault="0037460A" w:rsidP="0037460A">
      <w:pPr>
        <w:pStyle w:val="Listenabsatz"/>
        <w:spacing w:line="240" w:lineRule="auto"/>
        <w:ind w:left="360"/>
        <w:jc w:val="both"/>
        <w:rPr>
          <w:rFonts w:ascii="Calibri" w:hAnsi="Calibri"/>
          <w:b/>
          <w:color w:val="000000" w:themeColor="text1"/>
          <w:lang w:val="en-GB"/>
        </w:rPr>
      </w:pPr>
    </w:p>
    <w:p w14:paraId="1D25D69E" w14:textId="64FCCB3C" w:rsidR="0088798B" w:rsidRPr="00A31CC9" w:rsidRDefault="00031BFF" w:rsidP="00031BFF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  <w:r w:rsidRPr="00A31CC9">
        <w:rPr>
          <w:rFonts w:ascii="Calibri" w:hAnsi="Calibri"/>
          <w:color w:val="000000" w:themeColor="text1"/>
          <w:lang w:val="en-GB"/>
        </w:rPr>
        <w:t>1.1</w:t>
      </w:r>
      <w:r w:rsidRPr="00A31CC9">
        <w:rPr>
          <w:rFonts w:ascii="Calibri" w:hAnsi="Calibri"/>
          <w:b/>
          <w:color w:val="000000" w:themeColor="text1"/>
          <w:lang w:val="en-GB"/>
        </w:rPr>
        <w:t xml:space="preserve">. </w:t>
      </w:r>
      <w:r w:rsidR="00BD5467">
        <w:rPr>
          <w:rFonts w:ascii="Calibri" w:hAnsi="Calibri"/>
          <w:color w:val="000000" w:themeColor="text1"/>
          <w:lang w:val="en-GB"/>
        </w:rPr>
        <w:t>BM-2018.05</w:t>
      </w:r>
      <w:r w:rsidR="00582150">
        <w:rPr>
          <w:rFonts w:ascii="Calibri" w:hAnsi="Calibri"/>
          <w:color w:val="000000" w:themeColor="text1"/>
          <w:lang w:val="en-GB"/>
        </w:rPr>
        <w:t xml:space="preserve"> (BE)</w:t>
      </w:r>
    </w:p>
    <w:p w14:paraId="2C98197D" w14:textId="6A411FB3" w:rsidR="0037460A" w:rsidRPr="00A31CC9" w:rsidRDefault="00A22420" w:rsidP="00803FB1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ab/>
      </w:r>
      <w:r w:rsidR="00CC4BF1" w:rsidRPr="00A31CC9">
        <w:rPr>
          <w:rFonts w:ascii="Calibri" w:hAnsi="Calibri"/>
          <w:color w:val="000000" w:themeColor="text1"/>
          <w:lang w:val="en-GB"/>
        </w:rPr>
        <w:t>Approv</w:t>
      </w:r>
      <w:r w:rsidR="00EE0118" w:rsidRPr="00A31CC9">
        <w:rPr>
          <w:rFonts w:ascii="Calibri" w:hAnsi="Calibri"/>
          <w:color w:val="000000" w:themeColor="text1"/>
          <w:lang w:val="en-GB"/>
        </w:rPr>
        <w:t>al</w:t>
      </w:r>
      <w:r w:rsidR="00CC4BF1" w:rsidRPr="00A31CC9">
        <w:rPr>
          <w:rFonts w:ascii="Calibri" w:hAnsi="Calibri"/>
          <w:color w:val="000000" w:themeColor="text1"/>
          <w:lang w:val="en-GB"/>
        </w:rPr>
        <w:t xml:space="preserve"> of the m</w:t>
      </w:r>
      <w:r w:rsidR="00A828BC" w:rsidRPr="00A31CC9">
        <w:rPr>
          <w:rFonts w:ascii="Calibri" w:hAnsi="Calibri"/>
          <w:color w:val="000000" w:themeColor="text1"/>
          <w:lang w:val="en-GB"/>
        </w:rPr>
        <w:t xml:space="preserve">inutes of the </w:t>
      </w:r>
      <w:r w:rsidR="00F34BB8" w:rsidRPr="00A31CC9">
        <w:rPr>
          <w:rFonts w:ascii="Calibri" w:hAnsi="Calibri"/>
          <w:color w:val="000000" w:themeColor="text1"/>
          <w:lang w:val="en-GB"/>
        </w:rPr>
        <w:t xml:space="preserve">last </w:t>
      </w:r>
      <w:proofErr w:type="spellStart"/>
      <w:r w:rsidR="00BD5467">
        <w:rPr>
          <w:rFonts w:ascii="Calibri" w:hAnsi="Calibri"/>
          <w:color w:val="000000" w:themeColor="text1"/>
          <w:lang w:val="en-GB"/>
        </w:rPr>
        <w:t>Busines</w:t>
      </w:r>
      <w:proofErr w:type="spellEnd"/>
      <w:r w:rsidR="00BD5467">
        <w:rPr>
          <w:rFonts w:ascii="Calibri" w:hAnsi="Calibri"/>
          <w:color w:val="000000" w:themeColor="text1"/>
          <w:lang w:val="en-GB"/>
        </w:rPr>
        <w:t xml:space="preserve"> Meeting (May</w:t>
      </w:r>
      <w:r w:rsidR="00845F52" w:rsidRPr="00A31CC9">
        <w:rPr>
          <w:rFonts w:ascii="Calibri" w:hAnsi="Calibri"/>
          <w:color w:val="000000" w:themeColor="text1"/>
          <w:lang w:val="en-GB"/>
        </w:rPr>
        <w:t xml:space="preserve"> </w:t>
      </w:r>
      <w:r w:rsidR="00555244" w:rsidRPr="00A31CC9">
        <w:rPr>
          <w:rFonts w:ascii="Calibri" w:hAnsi="Calibri"/>
          <w:color w:val="000000" w:themeColor="text1"/>
          <w:lang w:val="en-GB"/>
        </w:rPr>
        <w:t>20</w:t>
      </w:r>
      <w:r w:rsidR="004F2198" w:rsidRPr="00A31CC9">
        <w:rPr>
          <w:rFonts w:ascii="Calibri" w:hAnsi="Calibri"/>
          <w:color w:val="000000" w:themeColor="text1"/>
          <w:lang w:val="en-GB"/>
        </w:rPr>
        <w:t>18</w:t>
      </w:r>
      <w:r w:rsidR="00E92D2A" w:rsidRPr="00A31CC9">
        <w:rPr>
          <w:rFonts w:ascii="Calibri" w:hAnsi="Calibri"/>
          <w:color w:val="000000" w:themeColor="text1"/>
          <w:lang w:val="en-GB"/>
        </w:rPr>
        <w:t xml:space="preserve">) </w:t>
      </w:r>
      <w:r w:rsidR="00A828BC" w:rsidRPr="00A31CC9">
        <w:rPr>
          <w:rFonts w:ascii="Calibri" w:hAnsi="Calibri"/>
          <w:color w:val="000000" w:themeColor="text1"/>
          <w:lang w:val="en-GB"/>
        </w:rPr>
        <w:t>by all p</w:t>
      </w:r>
      <w:r w:rsidR="00DC3A79" w:rsidRPr="00A31CC9">
        <w:rPr>
          <w:rFonts w:ascii="Calibri" w:hAnsi="Calibri"/>
          <w:color w:val="000000" w:themeColor="text1"/>
          <w:lang w:val="en-GB"/>
        </w:rPr>
        <w:t xml:space="preserve">articipants. The </w:t>
      </w:r>
      <w:r w:rsidR="00BD5467">
        <w:rPr>
          <w:rFonts w:ascii="Calibri" w:hAnsi="Calibri"/>
          <w:color w:val="000000" w:themeColor="text1"/>
          <w:lang w:val="en-GB"/>
        </w:rPr>
        <w:tab/>
        <w:t>minutes will be</w:t>
      </w:r>
      <w:r w:rsidR="00A828BC" w:rsidRPr="00A31CC9">
        <w:rPr>
          <w:rFonts w:ascii="Calibri" w:hAnsi="Calibri"/>
          <w:color w:val="000000" w:themeColor="text1"/>
          <w:lang w:val="en-GB"/>
        </w:rPr>
        <w:t xml:space="preserve"> uploaded on the </w:t>
      </w:r>
      <w:r w:rsidR="00DC3A79" w:rsidRPr="00A31CC9">
        <w:rPr>
          <w:rFonts w:ascii="Calibri" w:hAnsi="Calibri"/>
          <w:color w:val="000000" w:themeColor="text1"/>
          <w:lang w:val="en-GB"/>
        </w:rPr>
        <w:t>EAACI website</w:t>
      </w:r>
      <w:r w:rsidR="00A828BC" w:rsidRPr="00A31CC9">
        <w:rPr>
          <w:rFonts w:ascii="Calibri" w:hAnsi="Calibri"/>
          <w:color w:val="000000" w:themeColor="text1"/>
          <w:lang w:val="en-GB"/>
        </w:rPr>
        <w:t>.</w:t>
      </w:r>
      <w:r w:rsidR="00DC3A79" w:rsidRPr="00A31CC9">
        <w:rPr>
          <w:rFonts w:ascii="Calibri" w:hAnsi="Calibri"/>
          <w:color w:val="000000" w:themeColor="text1"/>
          <w:lang w:val="en-GB"/>
        </w:rPr>
        <w:t xml:space="preserve"> (BE)</w:t>
      </w:r>
    </w:p>
    <w:p w14:paraId="714A6764" w14:textId="19DC49AC" w:rsidR="00DC3A79" w:rsidRPr="00A31CC9" w:rsidRDefault="00DC3A79" w:rsidP="00803FB1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  <w:r w:rsidRPr="00A31CC9">
        <w:rPr>
          <w:rFonts w:ascii="Calibri" w:hAnsi="Calibri"/>
          <w:color w:val="000000" w:themeColor="text1"/>
          <w:lang w:val="en-GB"/>
        </w:rPr>
        <w:t>1.2.</w:t>
      </w:r>
      <w:r w:rsidRPr="00A31CC9">
        <w:rPr>
          <w:rFonts w:ascii="Calibri" w:hAnsi="Calibri"/>
          <w:b/>
          <w:color w:val="000000" w:themeColor="text1"/>
          <w:lang w:val="en-GB"/>
        </w:rPr>
        <w:t xml:space="preserve"> </w:t>
      </w:r>
      <w:r w:rsidRPr="00A31CC9">
        <w:rPr>
          <w:rFonts w:ascii="Calibri" w:hAnsi="Calibri"/>
          <w:color w:val="000000" w:themeColor="text1"/>
          <w:lang w:val="en-GB"/>
        </w:rPr>
        <w:t>IGAD page in EAACI website</w:t>
      </w:r>
      <w:r w:rsidR="00582150">
        <w:rPr>
          <w:rFonts w:ascii="Calibri" w:hAnsi="Calibri"/>
          <w:color w:val="000000" w:themeColor="text1"/>
          <w:lang w:val="en-GB"/>
        </w:rPr>
        <w:t xml:space="preserve"> (BE)</w:t>
      </w:r>
    </w:p>
    <w:p w14:paraId="4C795320" w14:textId="332A8DDE" w:rsidR="00DC3A79" w:rsidRPr="00A31CC9" w:rsidRDefault="00A22420" w:rsidP="0058114D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ab/>
      </w:r>
      <w:r w:rsidR="00470C74" w:rsidRPr="00A31CC9">
        <w:rPr>
          <w:rFonts w:ascii="Calibri" w:hAnsi="Calibri"/>
          <w:color w:val="000000" w:themeColor="text1"/>
          <w:lang w:val="en-GB"/>
        </w:rPr>
        <w:t xml:space="preserve">The content about the </w:t>
      </w:r>
      <w:r w:rsidR="003F6A65" w:rsidRPr="00A31CC9">
        <w:rPr>
          <w:rFonts w:ascii="Calibri" w:hAnsi="Calibri"/>
          <w:color w:val="000000" w:themeColor="text1"/>
          <w:lang w:val="en-GB"/>
        </w:rPr>
        <w:t>B</w:t>
      </w:r>
      <w:r w:rsidR="00470C74" w:rsidRPr="00A31CC9">
        <w:rPr>
          <w:rFonts w:ascii="Calibri" w:hAnsi="Calibri"/>
          <w:color w:val="000000" w:themeColor="text1"/>
          <w:lang w:val="en-GB"/>
        </w:rPr>
        <w:t>AT EQA TF and the</w:t>
      </w:r>
      <w:r w:rsidR="003F6A65" w:rsidRPr="00A31CC9">
        <w:rPr>
          <w:rFonts w:ascii="Calibri" w:hAnsi="Calibri"/>
          <w:color w:val="000000" w:themeColor="text1"/>
          <w:lang w:val="en-GB"/>
        </w:rPr>
        <w:t xml:space="preserve"> </w:t>
      </w:r>
      <w:r w:rsidR="00470C74" w:rsidRPr="00A31CC9">
        <w:rPr>
          <w:rFonts w:ascii="Calibri" w:hAnsi="Calibri"/>
          <w:color w:val="000000" w:themeColor="text1"/>
          <w:lang w:val="en-GB"/>
        </w:rPr>
        <w:t>l</w:t>
      </w:r>
      <w:r w:rsidR="003F6A65" w:rsidRPr="00A31CC9">
        <w:rPr>
          <w:rFonts w:ascii="Calibri" w:hAnsi="Calibri"/>
          <w:color w:val="000000" w:themeColor="text1"/>
          <w:lang w:val="en-GB"/>
        </w:rPr>
        <w:t xml:space="preserve">ink for </w:t>
      </w:r>
      <w:r w:rsidR="00470C74" w:rsidRPr="00A31CC9">
        <w:rPr>
          <w:rFonts w:ascii="Calibri" w:hAnsi="Calibri"/>
          <w:color w:val="000000" w:themeColor="text1"/>
          <w:lang w:val="en-GB"/>
        </w:rPr>
        <w:t xml:space="preserve">the </w:t>
      </w:r>
      <w:r>
        <w:rPr>
          <w:rFonts w:ascii="Calibri" w:hAnsi="Calibri"/>
          <w:color w:val="000000" w:themeColor="text1"/>
          <w:lang w:val="en-GB"/>
        </w:rPr>
        <w:tab/>
      </w:r>
      <w:r w:rsidR="005B27E3">
        <w:rPr>
          <w:rFonts w:ascii="Calibri" w:hAnsi="Calibri"/>
          <w:color w:val="000000" w:themeColor="text1"/>
          <w:lang w:val="en-GB"/>
        </w:rPr>
        <w:t xml:space="preserve">Position </w:t>
      </w:r>
      <w:r w:rsidR="00B0274E" w:rsidRPr="00A31CC9">
        <w:rPr>
          <w:rFonts w:ascii="Calibri" w:hAnsi="Calibri"/>
          <w:color w:val="000000" w:themeColor="text1"/>
          <w:lang w:val="en-GB"/>
        </w:rPr>
        <w:t xml:space="preserve">Paper “Severity Scoring </w:t>
      </w:r>
      <w:r w:rsidR="00BD5467">
        <w:rPr>
          <w:rFonts w:ascii="Calibri" w:hAnsi="Calibri"/>
          <w:color w:val="000000" w:themeColor="text1"/>
          <w:lang w:val="en-GB"/>
        </w:rPr>
        <w:tab/>
      </w:r>
      <w:r w:rsidR="00B0274E" w:rsidRPr="00A31CC9">
        <w:rPr>
          <w:rFonts w:ascii="Calibri" w:hAnsi="Calibri"/>
          <w:color w:val="000000" w:themeColor="text1"/>
          <w:lang w:val="en-GB"/>
        </w:rPr>
        <w:t>System fo</w:t>
      </w:r>
      <w:r w:rsidR="00470C74" w:rsidRPr="00A31CC9">
        <w:rPr>
          <w:rFonts w:ascii="Calibri" w:hAnsi="Calibri"/>
          <w:color w:val="000000" w:themeColor="text1"/>
          <w:lang w:val="en-GB"/>
        </w:rPr>
        <w:t>r a</w:t>
      </w:r>
      <w:r w:rsidR="00BD5467">
        <w:rPr>
          <w:rFonts w:ascii="Calibri" w:hAnsi="Calibri"/>
          <w:color w:val="000000" w:themeColor="text1"/>
          <w:lang w:val="en-GB"/>
        </w:rPr>
        <w:t xml:space="preserve">cute allergic </w:t>
      </w:r>
      <w:bookmarkStart w:id="0" w:name="_GoBack"/>
      <w:bookmarkEnd w:id="0"/>
      <w:r w:rsidR="00BD5467">
        <w:rPr>
          <w:rFonts w:ascii="Calibri" w:hAnsi="Calibri"/>
          <w:color w:val="000000" w:themeColor="text1"/>
          <w:lang w:val="en-GB"/>
        </w:rPr>
        <w:t>reactions” is now</w:t>
      </w:r>
      <w:r w:rsidR="00470C74" w:rsidRPr="00A31CC9">
        <w:rPr>
          <w:rFonts w:ascii="Calibri" w:hAnsi="Calibri"/>
          <w:color w:val="000000" w:themeColor="text1"/>
          <w:lang w:val="en-GB"/>
        </w:rPr>
        <w:t xml:space="preserve"> uploaded.</w:t>
      </w:r>
      <w:r w:rsidR="0058114D" w:rsidRPr="00A31CC9">
        <w:rPr>
          <w:rFonts w:ascii="Calibri" w:hAnsi="Calibri"/>
          <w:color w:val="000000" w:themeColor="text1"/>
          <w:lang w:val="en-GB"/>
        </w:rPr>
        <w:t xml:space="preserve"> </w:t>
      </w:r>
    </w:p>
    <w:p w14:paraId="424FD7A7" w14:textId="77777777" w:rsidR="00FB3C81" w:rsidRPr="00A31CC9" w:rsidRDefault="00FB3C81" w:rsidP="00FB3C81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</w:p>
    <w:p w14:paraId="3735FAE4" w14:textId="308AA3C3" w:rsidR="00FB3C81" w:rsidRPr="00A31CC9" w:rsidRDefault="00601C9B" w:rsidP="00FB3C81">
      <w:pPr>
        <w:pStyle w:val="Listenabsatz"/>
        <w:spacing w:line="240" w:lineRule="auto"/>
        <w:ind w:left="0"/>
        <w:jc w:val="both"/>
        <w:rPr>
          <w:rFonts w:ascii="Calibri" w:hAnsi="Calibri"/>
          <w:color w:val="000000" w:themeColor="text1"/>
          <w:lang w:val="en-GB"/>
        </w:rPr>
      </w:pPr>
      <w:r w:rsidRPr="00A31CC9">
        <w:rPr>
          <w:rFonts w:ascii="Calibri" w:hAnsi="Calibri"/>
          <w:b/>
          <w:color w:val="000000" w:themeColor="text1"/>
          <w:lang w:val="en-GB"/>
        </w:rPr>
        <w:t>2</w:t>
      </w:r>
      <w:r w:rsidR="00FB3C81" w:rsidRPr="00A31CC9">
        <w:rPr>
          <w:rFonts w:ascii="Calibri" w:hAnsi="Calibri"/>
          <w:b/>
          <w:color w:val="000000" w:themeColor="text1"/>
          <w:lang w:val="en-GB"/>
        </w:rPr>
        <w:t>.    TP updates</w:t>
      </w:r>
    </w:p>
    <w:p w14:paraId="69807895" w14:textId="459F5AC0" w:rsidR="00184DCD" w:rsidRPr="00A31CC9" w:rsidRDefault="00861175" w:rsidP="00861175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>3.1.</w:t>
      </w:r>
      <w:ins w:id="1" w:author="Hofmaier, Stephanie" w:date="2018-08-06T15:24:00Z">
        <w:r w:rsidR="00763182">
          <w:rPr>
            <w:rFonts w:ascii="Calibri" w:hAnsi="Calibri" w:cs="Calibri"/>
            <w:color w:val="000000" w:themeColor="text1"/>
            <w:lang w:val="en-US"/>
          </w:rPr>
          <w:t xml:space="preserve"> </w:t>
        </w:r>
      </w:ins>
      <w:r w:rsidR="00673782">
        <w:rPr>
          <w:rFonts w:ascii="Calibri" w:hAnsi="Calibri" w:cs="Calibri"/>
          <w:color w:val="000000" w:themeColor="text1"/>
          <w:lang w:val="en-US"/>
        </w:rPr>
        <w:t>MAUG (SH</w:t>
      </w:r>
      <w:r w:rsidR="00FB3C81" w:rsidRPr="00A31CC9">
        <w:rPr>
          <w:rFonts w:ascii="Calibri" w:hAnsi="Calibri" w:cs="Calibri"/>
          <w:color w:val="000000" w:themeColor="text1"/>
          <w:lang w:val="en-US"/>
        </w:rPr>
        <w:t>)</w:t>
      </w:r>
      <w:r w:rsidR="00DD2DE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2FCE0F7D" w14:textId="3BF01843" w:rsidR="006C4B70" w:rsidRPr="00A31CC9" w:rsidRDefault="00A22420" w:rsidP="00D819CE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ab/>
      </w:r>
      <w:r w:rsidR="008251AD">
        <w:rPr>
          <w:rFonts w:ascii="Calibri" w:hAnsi="Calibri" w:cs="Calibri"/>
          <w:color w:val="000000" w:themeColor="text1"/>
          <w:lang w:val="en-US"/>
        </w:rPr>
        <w:t xml:space="preserve">A meeting has </w:t>
      </w:r>
      <w:r w:rsidR="00DD2DE1" w:rsidRPr="00A31CC9">
        <w:rPr>
          <w:rFonts w:ascii="Calibri" w:hAnsi="Calibri" w:cs="Calibri"/>
          <w:color w:val="000000" w:themeColor="text1"/>
          <w:lang w:val="en-US"/>
        </w:rPr>
        <w:t>take</w:t>
      </w:r>
      <w:r w:rsidR="008251AD">
        <w:rPr>
          <w:rFonts w:ascii="Calibri" w:hAnsi="Calibri" w:cs="Calibri"/>
          <w:color w:val="000000" w:themeColor="text1"/>
          <w:lang w:val="en-US"/>
        </w:rPr>
        <w:t>n</w:t>
      </w:r>
      <w:r w:rsidR="00DD2DE1" w:rsidRPr="00A31CC9">
        <w:rPr>
          <w:rFonts w:ascii="Calibri" w:hAnsi="Calibri" w:cs="Calibri"/>
          <w:color w:val="000000" w:themeColor="text1"/>
          <w:lang w:val="en-US"/>
        </w:rPr>
        <w:t xml:space="preserve"> p</w:t>
      </w:r>
      <w:r w:rsidR="0082774C" w:rsidRPr="00A31CC9">
        <w:rPr>
          <w:rFonts w:ascii="Calibri" w:hAnsi="Calibri" w:cs="Calibri"/>
          <w:color w:val="000000" w:themeColor="text1"/>
          <w:lang w:val="en-US"/>
        </w:rPr>
        <w:t>lace in Munich with some of the authors.</w:t>
      </w:r>
      <w:r w:rsidR="00617200" w:rsidRPr="00A31CC9">
        <w:rPr>
          <w:rFonts w:ascii="Calibri" w:hAnsi="Calibri" w:cs="Calibri"/>
          <w:color w:val="000000" w:themeColor="text1"/>
          <w:lang w:val="en-US"/>
        </w:rPr>
        <w:t xml:space="preserve"> The next steps regarding an </w:t>
      </w:r>
      <w:r>
        <w:rPr>
          <w:rFonts w:ascii="Calibri" w:hAnsi="Calibri" w:cs="Calibri"/>
          <w:color w:val="000000" w:themeColor="text1"/>
          <w:lang w:val="en-US"/>
        </w:rPr>
        <w:tab/>
      </w:r>
      <w:r w:rsidR="00617200" w:rsidRPr="00A31CC9">
        <w:rPr>
          <w:rFonts w:ascii="Calibri" w:hAnsi="Calibri" w:cs="Calibri"/>
          <w:color w:val="000000" w:themeColor="text1"/>
          <w:lang w:val="en-US"/>
        </w:rPr>
        <w:t>update</w:t>
      </w:r>
      <w:r w:rsidR="00763182">
        <w:rPr>
          <w:rFonts w:ascii="Calibri" w:hAnsi="Calibri" w:cs="Calibri"/>
          <w:color w:val="000000" w:themeColor="text1"/>
          <w:lang w:val="en-US"/>
        </w:rPr>
        <w:t xml:space="preserve"> structure</w:t>
      </w:r>
      <w:r w:rsidR="00413CAF">
        <w:rPr>
          <w:rFonts w:ascii="Calibri" w:hAnsi="Calibri" w:cs="Calibri"/>
          <w:color w:val="000000" w:themeColor="text1"/>
          <w:lang w:val="en-US"/>
        </w:rPr>
        <w:t xml:space="preserve"> (digitally, in print)</w:t>
      </w:r>
      <w:ins w:id="2" w:author="Hofmaier, Stephanie" w:date="2018-08-06T15:24:00Z">
        <w:r w:rsidR="00763182">
          <w:rPr>
            <w:rFonts w:ascii="Calibri" w:hAnsi="Calibri" w:cs="Calibri"/>
            <w:color w:val="000000" w:themeColor="text1"/>
            <w:lang w:val="en-US"/>
          </w:rPr>
          <w:t xml:space="preserve"> </w:t>
        </w:r>
      </w:ins>
      <w:r w:rsidR="00E32E2F">
        <w:rPr>
          <w:rFonts w:ascii="Calibri" w:hAnsi="Calibri" w:cs="Calibri"/>
          <w:color w:val="000000" w:themeColor="text1"/>
          <w:lang w:val="en-US"/>
        </w:rPr>
        <w:t>were</w:t>
      </w:r>
      <w:r w:rsidR="008251AD">
        <w:rPr>
          <w:rFonts w:ascii="Calibri" w:hAnsi="Calibri" w:cs="Calibri"/>
          <w:color w:val="000000" w:themeColor="text1"/>
          <w:lang w:val="en-US"/>
        </w:rPr>
        <w:t xml:space="preserve"> </w:t>
      </w:r>
      <w:r w:rsidR="00DA062F">
        <w:rPr>
          <w:rFonts w:ascii="Calibri" w:hAnsi="Calibri" w:cs="Calibri"/>
          <w:color w:val="000000" w:themeColor="text1"/>
          <w:lang w:val="en-US"/>
        </w:rPr>
        <w:t>defined</w:t>
      </w:r>
      <w:r w:rsidR="00617200" w:rsidRPr="00A31CC9">
        <w:rPr>
          <w:rFonts w:ascii="Calibri" w:hAnsi="Calibri" w:cs="Calibri"/>
          <w:color w:val="000000" w:themeColor="text1"/>
          <w:lang w:val="en-US"/>
        </w:rPr>
        <w:t>.</w:t>
      </w:r>
    </w:p>
    <w:p w14:paraId="60E8B442" w14:textId="339E1B41" w:rsidR="0072105D" w:rsidRPr="00A31CC9" w:rsidRDefault="00F23494" w:rsidP="0072105D">
      <w:pPr>
        <w:pStyle w:val="Listenabsatz"/>
        <w:numPr>
          <w:ilvl w:val="1"/>
          <w:numId w:val="10"/>
        </w:numPr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mHealth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(SH</w:t>
      </w:r>
      <w:r w:rsidR="00FB3C81" w:rsidRPr="00A31CC9">
        <w:rPr>
          <w:rFonts w:ascii="Calibri" w:hAnsi="Calibri" w:cs="Calibri"/>
          <w:color w:val="000000" w:themeColor="text1"/>
          <w:lang w:val="en-US"/>
        </w:rPr>
        <w:t>)</w:t>
      </w:r>
      <w:r w:rsidR="00D819CE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17FBE88A" w14:textId="1127DF5B" w:rsidR="0037460A" w:rsidRPr="0037460A" w:rsidRDefault="00B42346" w:rsidP="00B42346">
      <w:pPr>
        <w:spacing w:after="0" w:line="276" w:lineRule="auto"/>
        <w:ind w:left="700"/>
        <w:contextualSpacing/>
        <w:jc w:val="both"/>
        <w:rPr>
          <w:rFonts w:ascii="Calibri" w:hAnsi="Calibri" w:cs="Calibri"/>
          <w:color w:val="FF0000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The</w:t>
      </w:r>
      <w:r w:rsidR="00D520A0">
        <w:rPr>
          <w:rFonts w:ascii="Calibri" w:hAnsi="Calibri" w:cs="Calibri"/>
          <w:color w:val="000000" w:themeColor="text1"/>
          <w:lang w:val="en-US"/>
        </w:rPr>
        <w:t xml:space="preserve"> final version of the PP </w:t>
      </w:r>
      <w:r w:rsidR="00763182">
        <w:rPr>
          <w:rFonts w:ascii="Calibri" w:hAnsi="Calibri" w:cs="Calibri"/>
          <w:color w:val="000000" w:themeColor="text1"/>
          <w:lang w:val="en-US"/>
        </w:rPr>
        <w:t xml:space="preserve">will </w:t>
      </w:r>
      <w:proofErr w:type="gramStart"/>
      <w:r>
        <w:rPr>
          <w:rFonts w:ascii="Calibri" w:hAnsi="Calibri" w:cs="Calibri"/>
          <w:color w:val="000000" w:themeColor="text1"/>
          <w:lang w:val="en-US"/>
        </w:rPr>
        <w:t>submitted</w:t>
      </w:r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to the EAACI-ExCom</w:t>
      </w:r>
      <w:r w:rsidR="00763182">
        <w:rPr>
          <w:rFonts w:ascii="Calibri" w:hAnsi="Calibri" w:cs="Calibri"/>
          <w:color w:val="000000" w:themeColor="text1"/>
          <w:lang w:val="en-US"/>
        </w:rPr>
        <w:t xml:space="preserve"> within the next weeks</w:t>
      </w:r>
      <w:r w:rsidR="006420E9" w:rsidRPr="00A31CC9">
        <w:rPr>
          <w:rFonts w:ascii="Calibri" w:hAnsi="Calibri" w:cs="Calibri"/>
          <w:color w:val="000000" w:themeColor="text1"/>
          <w:lang w:val="en-US"/>
        </w:rPr>
        <w:t>.</w:t>
      </w:r>
      <w:r w:rsidR="0083569D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186CBE1B" w14:textId="77F9D9CC" w:rsidR="002B04E2" w:rsidRPr="00A31CC9" w:rsidRDefault="00FB3C81" w:rsidP="00E64970">
      <w:pPr>
        <w:pStyle w:val="Listenabsatz"/>
        <w:numPr>
          <w:ilvl w:val="1"/>
          <w:numId w:val="10"/>
        </w:numPr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>BAT quality control (HJH)</w:t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</w:r>
      <w:r w:rsidR="00E64970" w:rsidRPr="00A31CC9">
        <w:rPr>
          <w:rFonts w:ascii="Calibri" w:hAnsi="Calibri" w:cs="Calibri"/>
          <w:color w:val="000000" w:themeColor="text1"/>
          <w:lang w:val="en-US"/>
        </w:rPr>
        <w:tab/>
        <w:t xml:space="preserve">                           </w:t>
      </w:r>
      <w:r w:rsidRPr="00A31CC9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187357D5" w14:textId="1BFD4356" w:rsidR="00BC5CEC" w:rsidRPr="00A31CC9" w:rsidRDefault="00A22420" w:rsidP="002B04E2">
      <w:pPr>
        <w:spacing w:after="0" w:line="276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ab/>
      </w:r>
      <w:r w:rsidR="00BC5CEC">
        <w:rPr>
          <w:rFonts w:ascii="Calibri" w:hAnsi="Calibri" w:cs="Calibri"/>
          <w:color w:val="000000" w:themeColor="text1"/>
          <w:lang w:val="en-US"/>
        </w:rPr>
        <w:t xml:space="preserve">3 rounds are planned: 1 technical one and 2 biological ones in September </w:t>
      </w:r>
      <w:r w:rsidR="00533D31" w:rsidRPr="00A31CC9">
        <w:rPr>
          <w:rFonts w:ascii="Calibri" w:hAnsi="Calibri" w:cs="Calibri"/>
          <w:color w:val="000000" w:themeColor="text1"/>
          <w:lang w:val="en-US"/>
        </w:rPr>
        <w:t xml:space="preserve">in collaboration with </w:t>
      </w:r>
      <w:r w:rsidR="00BC5CEC">
        <w:rPr>
          <w:rFonts w:ascii="Calibri" w:hAnsi="Calibri" w:cs="Calibri"/>
          <w:color w:val="000000" w:themeColor="text1"/>
          <w:lang w:val="en-US"/>
        </w:rPr>
        <w:tab/>
      </w:r>
      <w:r w:rsidR="00533D31" w:rsidRPr="00A31CC9">
        <w:rPr>
          <w:rFonts w:ascii="Calibri" w:hAnsi="Calibri" w:cs="Calibri"/>
          <w:color w:val="000000" w:themeColor="text1"/>
          <w:lang w:val="en-US"/>
        </w:rPr>
        <w:t xml:space="preserve">the </w:t>
      </w:r>
      <w:proofErr w:type="spellStart"/>
      <w:r w:rsidR="00533D31" w:rsidRPr="00A31CC9">
        <w:rPr>
          <w:rFonts w:ascii="Calibri" w:hAnsi="Calibri" w:cs="Calibri"/>
          <w:color w:val="000000" w:themeColor="text1"/>
          <w:lang w:val="en-US"/>
        </w:rPr>
        <w:t>RfB</w:t>
      </w:r>
      <w:proofErr w:type="spellEnd"/>
      <w:r w:rsidR="00533D3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ab/>
      </w:r>
      <w:r w:rsidR="00B95651" w:rsidRPr="00A31CC9">
        <w:rPr>
          <w:rFonts w:ascii="Calibri" w:hAnsi="Calibri" w:cs="Calibri"/>
          <w:color w:val="000000" w:themeColor="text1"/>
          <w:lang w:val="en-US"/>
        </w:rPr>
        <w:t>(</w:t>
      </w:r>
      <w:proofErr w:type="spellStart"/>
      <w:r w:rsidR="00B95651" w:rsidRPr="00A31CC9">
        <w:rPr>
          <w:rFonts w:ascii="Calibri" w:hAnsi="Calibri" w:cs="Calibri"/>
          <w:color w:val="000000" w:themeColor="text1"/>
          <w:lang w:val="en-US"/>
        </w:rPr>
        <w:t>Referenzinstitut</w:t>
      </w:r>
      <w:proofErr w:type="spellEnd"/>
      <w:r w:rsidR="00B9565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B95651" w:rsidRPr="00A31CC9">
        <w:rPr>
          <w:rFonts w:ascii="Calibri" w:hAnsi="Calibri" w:cs="Calibri"/>
          <w:color w:val="000000" w:themeColor="text1"/>
          <w:lang w:val="en-US"/>
        </w:rPr>
        <w:t>für</w:t>
      </w:r>
      <w:proofErr w:type="spellEnd"/>
      <w:r w:rsidR="00B9565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B95651" w:rsidRPr="00A31CC9">
        <w:rPr>
          <w:rFonts w:ascii="Calibri" w:hAnsi="Calibri" w:cs="Calibri"/>
          <w:color w:val="000000" w:themeColor="text1"/>
          <w:lang w:val="en-US"/>
        </w:rPr>
        <w:t>Bioanalytik</w:t>
      </w:r>
      <w:proofErr w:type="spellEnd"/>
      <w:r w:rsidR="00B95651" w:rsidRPr="00A31CC9">
        <w:rPr>
          <w:rFonts w:ascii="Calibri" w:hAnsi="Calibri" w:cs="Calibri"/>
          <w:color w:val="000000" w:themeColor="text1"/>
          <w:lang w:val="en-US"/>
        </w:rPr>
        <w:t xml:space="preserve"> Bonn)</w:t>
      </w:r>
      <w:r w:rsidR="00BC5CEC">
        <w:rPr>
          <w:rFonts w:ascii="Calibri" w:hAnsi="Calibri" w:cs="Calibri"/>
          <w:color w:val="000000" w:themeColor="text1"/>
          <w:lang w:val="en-US"/>
        </w:rPr>
        <w:t>, Harald Renz (Marburg)</w:t>
      </w:r>
      <w:r w:rsidR="00B9565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  <w:r w:rsidR="00BC5CEC">
        <w:rPr>
          <w:rFonts w:ascii="Calibri" w:hAnsi="Calibri" w:cs="Calibri"/>
          <w:color w:val="000000" w:themeColor="text1"/>
          <w:lang w:val="en-US"/>
        </w:rPr>
        <w:t xml:space="preserve">and </w:t>
      </w:r>
      <w:proofErr w:type="spellStart"/>
      <w:r w:rsidR="00BC5CEC">
        <w:rPr>
          <w:rFonts w:ascii="Calibri" w:hAnsi="Calibri" w:cs="Calibri"/>
          <w:color w:val="000000" w:themeColor="text1"/>
          <w:lang w:val="en-US"/>
        </w:rPr>
        <w:t>Natalja</w:t>
      </w:r>
      <w:proofErr w:type="spellEnd"/>
      <w:r w:rsidR="00BC5CEC">
        <w:rPr>
          <w:rFonts w:ascii="Calibri" w:hAnsi="Calibri" w:cs="Calibri"/>
          <w:color w:val="000000" w:themeColor="text1"/>
          <w:lang w:val="en-US"/>
        </w:rPr>
        <w:t xml:space="preserve"> </w:t>
      </w:r>
      <w:r w:rsidR="00533D31" w:rsidRPr="00A31CC9">
        <w:rPr>
          <w:rFonts w:ascii="Calibri" w:hAnsi="Calibri" w:cs="Calibri"/>
          <w:color w:val="000000" w:themeColor="text1"/>
          <w:lang w:val="en-US"/>
        </w:rPr>
        <w:t>Novak</w:t>
      </w:r>
      <w:r w:rsidR="00BC5CEC">
        <w:rPr>
          <w:rFonts w:ascii="Calibri" w:hAnsi="Calibri" w:cs="Calibri"/>
          <w:color w:val="000000" w:themeColor="text1"/>
          <w:lang w:val="en-US"/>
        </w:rPr>
        <w:t xml:space="preserve"> </w:t>
      </w:r>
      <w:r w:rsidR="00BC5CEC">
        <w:rPr>
          <w:rFonts w:ascii="Calibri" w:hAnsi="Calibri" w:cs="Calibri"/>
          <w:color w:val="000000" w:themeColor="text1"/>
          <w:lang w:val="en-US"/>
        </w:rPr>
        <w:tab/>
        <w:t>(</w:t>
      </w:r>
      <w:r w:rsidR="00533D31" w:rsidRPr="00A31CC9">
        <w:rPr>
          <w:rFonts w:ascii="Calibri" w:hAnsi="Calibri" w:cs="Calibri"/>
          <w:color w:val="000000" w:themeColor="text1"/>
          <w:lang w:val="en-US"/>
        </w:rPr>
        <w:t>Bonn</w:t>
      </w:r>
      <w:r w:rsidR="00BC5CEC">
        <w:rPr>
          <w:rFonts w:ascii="Calibri" w:hAnsi="Calibri" w:cs="Calibri"/>
          <w:color w:val="000000" w:themeColor="text1"/>
          <w:lang w:val="en-US"/>
        </w:rPr>
        <w:t>).</w:t>
      </w:r>
      <w:r w:rsidR="00533D3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53676B0F" w14:textId="35677A07" w:rsidR="007A06E7" w:rsidRDefault="00BC5CEC" w:rsidP="00BC5CEC">
      <w:pPr>
        <w:pStyle w:val="Listenabsatz"/>
        <w:numPr>
          <w:ilvl w:val="1"/>
          <w:numId w:val="10"/>
        </w:numPr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Others (Deadline 16-Sep-2018)</w:t>
      </w:r>
    </w:p>
    <w:p w14:paraId="38F45B21" w14:textId="6FA8AFA7" w:rsidR="00BC5CEC" w:rsidRDefault="00BC5CEC" w:rsidP="00BC5CEC">
      <w:pPr>
        <w:pStyle w:val="Listenabsatz"/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A reapplication of the BAT EQA by HJH is planned with focus on drugs, protein allergens (cut-offs etc.)</w:t>
      </w:r>
    </w:p>
    <w:p w14:paraId="7353C7F4" w14:textId="77777777" w:rsidR="001101C4" w:rsidRPr="00BC5CEC" w:rsidRDefault="001101C4" w:rsidP="00BC5CEC">
      <w:pPr>
        <w:pStyle w:val="Listenabsatz"/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2159D26B" w14:textId="38502DA5" w:rsidR="00B95DC1" w:rsidRPr="00A31CC9" w:rsidRDefault="007A06E7" w:rsidP="00387AAF">
      <w:pPr>
        <w:pStyle w:val="Listenabsatz"/>
        <w:numPr>
          <w:ilvl w:val="0"/>
          <w:numId w:val="11"/>
        </w:numPr>
        <w:spacing w:line="240" w:lineRule="auto"/>
        <w:jc w:val="both"/>
        <w:rPr>
          <w:rFonts w:ascii="Calibri" w:hAnsi="Calibri"/>
          <w:color w:val="000000" w:themeColor="text1"/>
          <w:lang w:val="en-GB"/>
        </w:rPr>
      </w:pPr>
      <w:r w:rsidRPr="00A31CC9">
        <w:rPr>
          <w:rFonts w:ascii="Calibri" w:hAnsi="Calibri" w:cs="Calibri"/>
          <w:b/>
          <w:color w:val="000000" w:themeColor="text1"/>
          <w:lang w:val="en-US"/>
        </w:rPr>
        <w:t>Focused Meetings</w:t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  <w:r w:rsidR="00B95DC1" w:rsidRPr="00A31CC9">
        <w:rPr>
          <w:rFonts w:ascii="Calibri" w:hAnsi="Calibri"/>
          <w:color w:val="000000" w:themeColor="text1"/>
          <w:lang w:val="en-GB"/>
        </w:rPr>
        <w:tab/>
      </w:r>
    </w:p>
    <w:p w14:paraId="085454F2" w14:textId="7207D55E" w:rsidR="00DB2D09" w:rsidRPr="00A31CC9" w:rsidRDefault="007A06E7" w:rsidP="004E092B">
      <w:pPr>
        <w:pStyle w:val="Listenabsatz"/>
        <w:numPr>
          <w:ilvl w:val="1"/>
          <w:numId w:val="11"/>
        </w:numPr>
        <w:spacing w:after="0" w:line="276" w:lineRule="auto"/>
        <w:ind w:left="709" w:hanging="425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 xml:space="preserve">ISMA </w:t>
      </w:r>
    </w:p>
    <w:p w14:paraId="66518AC5" w14:textId="687F9211" w:rsidR="00C60E43" w:rsidRDefault="00A22420" w:rsidP="0037460A">
      <w:pPr>
        <w:pStyle w:val="Listenabsatz"/>
        <w:spacing w:after="0" w:line="276" w:lineRule="auto"/>
        <w:ind w:left="284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ab/>
      </w:r>
      <w:r w:rsidR="001101C4">
        <w:rPr>
          <w:rFonts w:ascii="Calibri" w:hAnsi="Calibri" w:cs="Calibri"/>
          <w:color w:val="000000" w:themeColor="text1"/>
          <w:lang w:val="en-US"/>
        </w:rPr>
        <w:t xml:space="preserve">No new information about the ISMA in Amsterdam. </w:t>
      </w:r>
      <w:r w:rsidR="00455ED1">
        <w:rPr>
          <w:rFonts w:ascii="Calibri" w:hAnsi="Calibri" w:cs="Calibri"/>
          <w:color w:val="000000" w:themeColor="text1"/>
          <w:lang w:val="en-US"/>
        </w:rPr>
        <w:t xml:space="preserve">ISMA has not been confirmed yet. </w:t>
      </w:r>
      <w:r w:rsidR="00CE6637">
        <w:rPr>
          <w:rFonts w:ascii="Calibri" w:hAnsi="Calibri" w:cs="Calibri"/>
          <w:color w:val="000000" w:themeColor="text1"/>
          <w:lang w:val="en-US"/>
        </w:rPr>
        <w:t xml:space="preserve">For the </w:t>
      </w:r>
      <w:r w:rsidR="00455ED1">
        <w:rPr>
          <w:rFonts w:ascii="Calibri" w:hAnsi="Calibri" w:cs="Calibri"/>
          <w:color w:val="000000" w:themeColor="text1"/>
          <w:lang w:val="en-US"/>
        </w:rPr>
        <w:tab/>
      </w:r>
      <w:r w:rsidR="00CE6637">
        <w:rPr>
          <w:rFonts w:ascii="Calibri" w:hAnsi="Calibri" w:cs="Calibri"/>
          <w:color w:val="000000" w:themeColor="text1"/>
          <w:lang w:val="en-US"/>
        </w:rPr>
        <w:t>next IGAD-</w:t>
      </w:r>
      <w:proofErr w:type="spellStart"/>
      <w:r w:rsidR="00CE6637">
        <w:rPr>
          <w:rFonts w:ascii="Calibri" w:hAnsi="Calibri" w:cs="Calibri"/>
          <w:color w:val="000000" w:themeColor="text1"/>
          <w:lang w:val="en-US"/>
        </w:rPr>
        <w:t>TelCon</w:t>
      </w:r>
      <w:proofErr w:type="spellEnd"/>
      <w:r w:rsidR="00CE6637">
        <w:rPr>
          <w:rFonts w:ascii="Calibri" w:hAnsi="Calibri" w:cs="Calibri"/>
          <w:color w:val="000000" w:themeColor="text1"/>
          <w:lang w:val="en-US"/>
        </w:rPr>
        <w:t xml:space="preserve"> Ronald van </w:t>
      </w:r>
      <w:proofErr w:type="spellStart"/>
      <w:r w:rsidR="00CE6637">
        <w:rPr>
          <w:rFonts w:ascii="Calibri" w:hAnsi="Calibri" w:cs="Calibri"/>
          <w:color w:val="000000" w:themeColor="text1"/>
          <w:lang w:val="en-US"/>
        </w:rPr>
        <w:t>Ree</w:t>
      </w:r>
      <w:proofErr w:type="spellEnd"/>
      <w:r w:rsidR="00CE6637">
        <w:rPr>
          <w:rFonts w:ascii="Calibri" w:hAnsi="Calibri" w:cs="Calibri"/>
          <w:color w:val="000000" w:themeColor="text1"/>
          <w:lang w:val="en-US"/>
        </w:rPr>
        <w:t xml:space="preserve"> (local organizer) and Carl Maria van </w:t>
      </w:r>
      <w:proofErr w:type="spellStart"/>
      <w:r w:rsidR="00CE6637">
        <w:rPr>
          <w:rFonts w:ascii="Calibri" w:hAnsi="Calibri" w:cs="Calibri"/>
          <w:color w:val="000000" w:themeColor="text1"/>
          <w:lang w:val="en-US"/>
        </w:rPr>
        <w:t>Drunen</w:t>
      </w:r>
      <w:proofErr w:type="spellEnd"/>
      <w:r w:rsidR="00DA062F">
        <w:rPr>
          <w:rFonts w:ascii="Calibri" w:hAnsi="Calibri" w:cs="Calibri"/>
          <w:color w:val="000000" w:themeColor="text1"/>
          <w:lang w:val="en-US"/>
        </w:rPr>
        <w:t xml:space="preserve"> should get </w:t>
      </w:r>
      <w:r w:rsidR="00DA062F">
        <w:rPr>
          <w:rFonts w:ascii="Calibri" w:hAnsi="Calibri" w:cs="Calibri"/>
          <w:color w:val="000000" w:themeColor="text1"/>
          <w:lang w:val="en-US"/>
        </w:rPr>
        <w:tab/>
      </w:r>
      <w:r w:rsidR="005D65DC">
        <w:rPr>
          <w:rFonts w:ascii="Calibri" w:hAnsi="Calibri" w:cs="Calibri"/>
          <w:color w:val="000000" w:themeColor="text1"/>
          <w:lang w:val="en-US"/>
        </w:rPr>
        <w:t xml:space="preserve">a </w:t>
      </w:r>
      <w:r w:rsidR="00DA062F">
        <w:rPr>
          <w:rFonts w:ascii="Calibri" w:hAnsi="Calibri" w:cs="Calibri"/>
          <w:color w:val="000000" w:themeColor="text1"/>
          <w:lang w:val="en-US"/>
        </w:rPr>
        <w:t>s</w:t>
      </w:r>
      <w:r w:rsidR="00FB2C80">
        <w:rPr>
          <w:rFonts w:ascii="Calibri" w:hAnsi="Calibri" w:cs="Calibri"/>
          <w:color w:val="000000" w:themeColor="text1"/>
          <w:lang w:val="en-US"/>
        </w:rPr>
        <w:t>pecial invitation</w:t>
      </w:r>
      <w:r w:rsidR="00CE6637">
        <w:rPr>
          <w:rFonts w:ascii="Calibri" w:hAnsi="Calibri" w:cs="Calibri"/>
          <w:color w:val="000000" w:themeColor="text1"/>
          <w:lang w:val="en-US"/>
        </w:rPr>
        <w:t>.</w:t>
      </w:r>
    </w:p>
    <w:p w14:paraId="7A27D1FB" w14:textId="77777777" w:rsidR="001101C4" w:rsidRPr="00A31CC9" w:rsidRDefault="001101C4" w:rsidP="0037460A">
      <w:pPr>
        <w:pStyle w:val="Listenabsatz"/>
        <w:spacing w:after="0" w:line="276" w:lineRule="auto"/>
        <w:ind w:left="284"/>
        <w:jc w:val="both"/>
        <w:rPr>
          <w:rFonts w:ascii="Calibri" w:hAnsi="Calibri" w:cs="Calibri"/>
          <w:color w:val="000000" w:themeColor="text1"/>
          <w:lang w:val="en-US"/>
        </w:rPr>
      </w:pPr>
    </w:p>
    <w:p w14:paraId="29BB80C0" w14:textId="0B156C60" w:rsidR="006E3D88" w:rsidRPr="0004317B" w:rsidRDefault="004E092B">
      <w:pPr>
        <w:pStyle w:val="Listenabsatz"/>
        <w:numPr>
          <w:ilvl w:val="1"/>
          <w:numId w:val="11"/>
        </w:numPr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  <w:pPrChange w:id="3" w:author="Hofmaier, Stephanie" w:date="2018-08-06T15:25:00Z">
          <w:pPr>
            <w:spacing w:after="0" w:line="276" w:lineRule="auto"/>
            <w:ind w:left="360" w:hanging="76"/>
            <w:jc w:val="both"/>
          </w:pPr>
        </w:pPrChange>
      </w:pPr>
      <w:proofErr w:type="spellStart"/>
      <w:r w:rsidRPr="0004317B">
        <w:rPr>
          <w:rFonts w:ascii="Calibri" w:hAnsi="Calibri" w:cs="Calibri"/>
          <w:color w:val="000000" w:themeColor="text1"/>
          <w:lang w:val="en-US"/>
        </w:rPr>
        <w:t>EuroBAT</w:t>
      </w:r>
      <w:proofErr w:type="spellEnd"/>
      <w:r w:rsidRPr="0004317B">
        <w:rPr>
          <w:rFonts w:ascii="Calibri" w:hAnsi="Calibri" w:cs="Calibri"/>
          <w:color w:val="000000" w:themeColor="text1"/>
          <w:lang w:val="en-US"/>
        </w:rPr>
        <w:t xml:space="preserve"> meeting 2018 (BE</w:t>
      </w:r>
      <w:r w:rsidR="000B4D8D" w:rsidRPr="0004317B">
        <w:rPr>
          <w:rFonts w:ascii="Calibri" w:hAnsi="Calibri" w:cs="Calibri"/>
          <w:color w:val="000000" w:themeColor="text1"/>
          <w:lang w:val="en-US"/>
        </w:rPr>
        <w:t>, HJH</w:t>
      </w:r>
      <w:r w:rsidR="002C12D9" w:rsidRPr="0004317B">
        <w:rPr>
          <w:rFonts w:ascii="Calibri" w:hAnsi="Calibri" w:cs="Calibri"/>
          <w:color w:val="000000" w:themeColor="text1"/>
          <w:lang w:val="en-US"/>
        </w:rPr>
        <w:t>)</w:t>
      </w:r>
    </w:p>
    <w:p w14:paraId="3D31A353" w14:textId="01139269" w:rsidR="004E092B" w:rsidRPr="00A31CC9" w:rsidRDefault="00A22420" w:rsidP="0037460A">
      <w:pPr>
        <w:spacing w:after="0" w:line="276" w:lineRule="auto"/>
        <w:ind w:left="284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ab/>
      </w:r>
      <w:proofErr w:type="spellStart"/>
      <w:r w:rsidR="00E32E2F">
        <w:rPr>
          <w:rFonts w:ascii="Calibri" w:hAnsi="Calibri" w:cs="Calibri"/>
          <w:color w:val="000000" w:themeColor="text1"/>
          <w:lang w:val="en-US"/>
        </w:rPr>
        <w:t>EuroBAT</w:t>
      </w:r>
      <w:proofErr w:type="spellEnd"/>
      <w:r w:rsidR="00E32E2F">
        <w:rPr>
          <w:rFonts w:ascii="Calibri" w:hAnsi="Calibri" w:cs="Calibri"/>
          <w:color w:val="000000" w:themeColor="text1"/>
          <w:lang w:val="en-US"/>
        </w:rPr>
        <w:t xml:space="preserve"> has already 26 paying participants (+7 compared to Rome 2016) and </w:t>
      </w:r>
      <w:r w:rsidR="003400F2">
        <w:rPr>
          <w:rFonts w:ascii="Calibri" w:hAnsi="Calibri" w:cs="Calibri"/>
          <w:color w:val="000000" w:themeColor="text1"/>
          <w:lang w:val="en-US"/>
        </w:rPr>
        <w:t xml:space="preserve">7 </w:t>
      </w:r>
      <w:proofErr w:type="gramStart"/>
      <w:r w:rsidR="003400F2">
        <w:rPr>
          <w:rFonts w:ascii="Calibri" w:hAnsi="Calibri" w:cs="Calibri"/>
          <w:color w:val="000000" w:themeColor="text1"/>
          <w:lang w:val="en-US"/>
        </w:rPr>
        <w:t>abstract</w:t>
      </w:r>
      <w:proofErr w:type="gramEnd"/>
      <w:r w:rsidR="003400F2">
        <w:rPr>
          <w:rFonts w:ascii="Calibri" w:hAnsi="Calibri" w:cs="Calibri"/>
          <w:color w:val="000000" w:themeColor="text1"/>
          <w:lang w:val="en-US"/>
        </w:rPr>
        <w:t xml:space="preserve"> (+2 </w:t>
      </w:r>
      <w:r w:rsidR="003400F2">
        <w:rPr>
          <w:rFonts w:ascii="Calibri" w:hAnsi="Calibri" w:cs="Calibri"/>
          <w:color w:val="000000" w:themeColor="text1"/>
          <w:lang w:val="en-US"/>
        </w:rPr>
        <w:tab/>
        <w:t>compared to Rome).</w:t>
      </w:r>
      <w:r w:rsidR="00E32E2F">
        <w:rPr>
          <w:rFonts w:ascii="Calibri" w:hAnsi="Calibri" w:cs="Calibri"/>
          <w:color w:val="000000" w:themeColor="text1"/>
          <w:lang w:val="en-US"/>
        </w:rPr>
        <w:t xml:space="preserve"> The </w:t>
      </w:r>
      <w:proofErr w:type="spellStart"/>
      <w:r w:rsidR="00E32E2F">
        <w:rPr>
          <w:rFonts w:ascii="Calibri" w:hAnsi="Calibri" w:cs="Calibri"/>
          <w:color w:val="000000" w:themeColor="text1"/>
          <w:lang w:val="en-US"/>
        </w:rPr>
        <w:t>EuroBAT</w:t>
      </w:r>
      <w:proofErr w:type="spellEnd"/>
      <w:r w:rsidR="00E32E2F">
        <w:rPr>
          <w:rFonts w:ascii="Calibri" w:hAnsi="Calibri" w:cs="Calibri"/>
          <w:color w:val="000000" w:themeColor="text1"/>
          <w:lang w:val="en-US"/>
        </w:rPr>
        <w:t xml:space="preserve"> abstract deadline will be 20</w:t>
      </w:r>
      <w:r w:rsidR="00E32E2F" w:rsidRPr="00E32E2F">
        <w:rPr>
          <w:rFonts w:ascii="Calibri" w:hAnsi="Calibri" w:cs="Calibri"/>
          <w:color w:val="000000" w:themeColor="text1"/>
          <w:vertAlign w:val="superscript"/>
          <w:lang w:val="en-US"/>
        </w:rPr>
        <w:t>th</w:t>
      </w:r>
      <w:r w:rsidR="00E32E2F">
        <w:rPr>
          <w:rFonts w:ascii="Calibri" w:hAnsi="Calibri" w:cs="Calibri"/>
          <w:color w:val="000000" w:themeColor="text1"/>
          <w:lang w:val="en-US"/>
        </w:rPr>
        <w:t xml:space="preserve"> August 2018. Enna Heller has </w:t>
      </w:r>
      <w:r w:rsidR="003400F2">
        <w:rPr>
          <w:rFonts w:ascii="Calibri" w:hAnsi="Calibri" w:cs="Calibri"/>
          <w:color w:val="000000" w:themeColor="text1"/>
          <w:lang w:val="en-US"/>
        </w:rPr>
        <w:tab/>
      </w:r>
      <w:r w:rsidR="00E32E2F">
        <w:rPr>
          <w:rFonts w:ascii="Calibri" w:hAnsi="Calibri" w:cs="Calibri"/>
          <w:color w:val="000000" w:themeColor="text1"/>
          <w:lang w:val="en-US"/>
        </w:rPr>
        <w:t>to be contacted with regards to sponsor</w:t>
      </w:r>
      <w:r w:rsidR="005D65DC">
        <w:rPr>
          <w:rFonts w:ascii="Calibri" w:hAnsi="Calibri" w:cs="Calibri"/>
          <w:color w:val="000000" w:themeColor="text1"/>
          <w:lang w:val="en-US"/>
        </w:rPr>
        <w:t>s</w:t>
      </w:r>
      <w:r w:rsidR="00E32E2F">
        <w:rPr>
          <w:rFonts w:ascii="Calibri" w:hAnsi="Calibri" w:cs="Calibri"/>
          <w:color w:val="000000" w:themeColor="text1"/>
          <w:lang w:val="en-US"/>
        </w:rPr>
        <w:t xml:space="preserve">hips by BÜHLMANN and Beckman Coulter (lunch </w:t>
      </w:r>
      <w:r w:rsidR="003400F2">
        <w:rPr>
          <w:rFonts w:ascii="Calibri" w:hAnsi="Calibri" w:cs="Calibri"/>
          <w:color w:val="000000" w:themeColor="text1"/>
          <w:lang w:val="en-US"/>
        </w:rPr>
        <w:tab/>
      </w:r>
      <w:r w:rsidR="00E32E2F">
        <w:rPr>
          <w:rFonts w:ascii="Calibri" w:hAnsi="Calibri" w:cs="Calibri"/>
          <w:color w:val="000000" w:themeColor="text1"/>
          <w:lang w:val="en-US"/>
        </w:rPr>
        <w:t>workshop).</w:t>
      </w:r>
    </w:p>
    <w:p w14:paraId="140BBF2A" w14:textId="77777777" w:rsidR="007A06E7" w:rsidRPr="00A31CC9" w:rsidRDefault="007A06E7" w:rsidP="00B95DC1">
      <w:pPr>
        <w:pStyle w:val="Listenabsatz"/>
        <w:spacing w:after="0"/>
        <w:ind w:left="1068"/>
        <w:jc w:val="both"/>
        <w:rPr>
          <w:rFonts w:ascii="Calibri" w:hAnsi="Calibri" w:cs="Calibri"/>
          <w:color w:val="000000" w:themeColor="text1"/>
          <w:lang w:val="en-US"/>
        </w:rPr>
      </w:pPr>
    </w:p>
    <w:p w14:paraId="21B17D76" w14:textId="49223783" w:rsidR="007A06E7" w:rsidRDefault="007A06E7" w:rsidP="00222B03">
      <w:pPr>
        <w:pStyle w:val="Listenabsatz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b/>
          <w:color w:val="000000" w:themeColor="text1"/>
          <w:lang w:val="en-US"/>
        </w:rPr>
      </w:pPr>
      <w:r w:rsidRPr="00A31CC9">
        <w:rPr>
          <w:rFonts w:ascii="Calibri" w:hAnsi="Calibri" w:cs="Calibri"/>
          <w:b/>
          <w:color w:val="000000" w:themeColor="text1"/>
          <w:lang w:val="en-US"/>
        </w:rPr>
        <w:t>Congresses</w:t>
      </w:r>
    </w:p>
    <w:p w14:paraId="3614C02A" w14:textId="77777777" w:rsidR="0037460A" w:rsidRPr="00A31CC9" w:rsidRDefault="0037460A" w:rsidP="0037460A">
      <w:pPr>
        <w:pStyle w:val="Listenabsatz"/>
        <w:spacing w:after="200" w:line="276" w:lineRule="auto"/>
        <w:ind w:left="360"/>
        <w:jc w:val="both"/>
        <w:rPr>
          <w:rFonts w:ascii="Calibri" w:hAnsi="Calibri" w:cs="Calibri"/>
          <w:b/>
          <w:color w:val="000000" w:themeColor="text1"/>
          <w:lang w:val="en-US"/>
        </w:rPr>
      </w:pPr>
    </w:p>
    <w:p w14:paraId="69470F65" w14:textId="00BE870B" w:rsidR="00C60E43" w:rsidRPr="00A31CC9" w:rsidRDefault="00C60E43" w:rsidP="00885313">
      <w:pPr>
        <w:pStyle w:val="Listenabsatz"/>
        <w:numPr>
          <w:ilvl w:val="1"/>
          <w:numId w:val="11"/>
        </w:numPr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>Lisbon 2019 (</w:t>
      </w:r>
      <w:r w:rsidR="00E15AC8">
        <w:rPr>
          <w:rFonts w:ascii="Calibri" w:hAnsi="Calibri" w:cs="Calibri"/>
          <w:color w:val="000000" w:themeColor="text1"/>
          <w:lang w:val="en-US"/>
        </w:rPr>
        <w:t>SH</w:t>
      </w:r>
      <w:r w:rsidR="007A06E7" w:rsidRPr="00A31CC9">
        <w:rPr>
          <w:rFonts w:ascii="Calibri" w:hAnsi="Calibri" w:cs="Calibri"/>
          <w:color w:val="000000" w:themeColor="text1"/>
          <w:lang w:val="en-US"/>
        </w:rPr>
        <w:t>)</w:t>
      </w:r>
      <w:r w:rsidR="004D7DCD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4A6F03B6" w14:textId="54E718F2" w:rsidR="007A06E7" w:rsidRPr="00A31CC9" w:rsidRDefault="008B429B" w:rsidP="00C60E43">
      <w:pPr>
        <w:pStyle w:val="Listenabsatz"/>
        <w:spacing w:after="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lastRenderedPageBreak/>
        <w:t xml:space="preserve">Several proposals from our group were considered for the congress in Lisbon (see minutes from the last BM). </w:t>
      </w:r>
      <w:r w:rsidR="001E6C98">
        <w:rPr>
          <w:rFonts w:ascii="Calibri" w:hAnsi="Calibri" w:cs="Calibri"/>
          <w:color w:val="000000" w:themeColor="text1"/>
          <w:lang w:val="en-US"/>
        </w:rPr>
        <w:t xml:space="preserve">No new information about the </w:t>
      </w:r>
      <w:r w:rsidR="004D7DCD" w:rsidRPr="00A31CC9">
        <w:rPr>
          <w:rFonts w:ascii="Calibri" w:hAnsi="Calibri" w:cs="Calibri"/>
          <w:color w:val="000000" w:themeColor="text1"/>
          <w:lang w:val="en-US"/>
        </w:rPr>
        <w:t>proposals</w:t>
      </w:r>
      <w:r w:rsidR="00826281" w:rsidRPr="00A31CC9">
        <w:rPr>
          <w:rFonts w:ascii="Calibri" w:hAnsi="Calibri" w:cs="Calibri"/>
          <w:color w:val="000000" w:themeColor="text1"/>
          <w:lang w:val="en-US"/>
        </w:rPr>
        <w:t xml:space="preserve"> from our group</w:t>
      </w:r>
      <w:r w:rsidR="001E6C98">
        <w:rPr>
          <w:rFonts w:ascii="Calibri" w:hAnsi="Calibri" w:cs="Calibri"/>
          <w:color w:val="000000" w:themeColor="text1"/>
          <w:lang w:val="en-US"/>
        </w:rPr>
        <w:t>.</w:t>
      </w:r>
    </w:p>
    <w:p w14:paraId="1FEE3370" w14:textId="77777777" w:rsidR="007A06E7" w:rsidRPr="00A31CC9" w:rsidRDefault="007A06E7" w:rsidP="007A06E7">
      <w:pPr>
        <w:pStyle w:val="Listenabsatz"/>
        <w:jc w:val="both"/>
        <w:rPr>
          <w:rFonts w:ascii="Calibri" w:hAnsi="Calibri" w:cs="Calibri"/>
          <w:color w:val="000000" w:themeColor="text1"/>
          <w:lang w:val="en-US"/>
        </w:rPr>
      </w:pPr>
    </w:p>
    <w:p w14:paraId="10380CC2" w14:textId="78863710" w:rsidR="007A06E7" w:rsidRPr="008B429B" w:rsidRDefault="0037460A" w:rsidP="00222B03">
      <w:pPr>
        <w:pStyle w:val="Listenabsatz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b/>
          <w:color w:val="000000" w:themeColor="text1"/>
          <w:lang w:val="en-US"/>
        </w:rPr>
      </w:pPr>
      <w:r w:rsidRPr="008B429B">
        <w:rPr>
          <w:rFonts w:ascii="Calibri" w:hAnsi="Calibri" w:cs="Calibri"/>
          <w:b/>
          <w:color w:val="000000" w:themeColor="text1"/>
          <w:lang w:val="en-US"/>
        </w:rPr>
        <w:t>Working groups</w:t>
      </w:r>
    </w:p>
    <w:p w14:paraId="2004F05F" w14:textId="77777777" w:rsidR="0037460A" w:rsidRPr="008B429B" w:rsidRDefault="0037460A" w:rsidP="0037460A">
      <w:pPr>
        <w:pStyle w:val="Listenabsatz"/>
        <w:spacing w:after="200" w:line="276" w:lineRule="auto"/>
        <w:ind w:left="360"/>
        <w:jc w:val="both"/>
        <w:rPr>
          <w:rFonts w:ascii="Calibri" w:hAnsi="Calibri" w:cs="Calibri"/>
          <w:b/>
          <w:color w:val="000000" w:themeColor="text1"/>
          <w:lang w:val="en-US"/>
        </w:rPr>
      </w:pPr>
    </w:p>
    <w:p w14:paraId="514E2360" w14:textId="7792ABCA" w:rsidR="007A06E7" w:rsidRPr="008B429B" w:rsidRDefault="00E81015" w:rsidP="00222B03">
      <w:pPr>
        <w:pStyle w:val="Listenabsatz"/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B429B">
        <w:rPr>
          <w:rFonts w:ascii="Calibri" w:hAnsi="Calibri" w:cs="Calibri"/>
          <w:color w:val="000000" w:themeColor="text1"/>
          <w:lang w:val="en-US"/>
        </w:rPr>
        <w:t>Genomics &amp; Proteomics (CMVD</w:t>
      </w:r>
      <w:r w:rsidR="007A06E7" w:rsidRPr="008B429B">
        <w:rPr>
          <w:rFonts w:ascii="Calibri" w:hAnsi="Calibri" w:cs="Calibri"/>
          <w:color w:val="000000" w:themeColor="text1"/>
          <w:lang w:val="en-US"/>
        </w:rPr>
        <w:t>)</w:t>
      </w:r>
    </w:p>
    <w:p w14:paraId="5DF689D8" w14:textId="77777777" w:rsidR="00A31CC9" w:rsidRDefault="007A06E7" w:rsidP="00AD1CC3">
      <w:pPr>
        <w:pStyle w:val="Listenabsatz"/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>Comparative</w:t>
      </w:r>
      <w:r w:rsidR="00E81015" w:rsidRPr="00A31CC9">
        <w:rPr>
          <w:rFonts w:ascii="Calibri" w:hAnsi="Calibri" w:cs="Calibri"/>
          <w:color w:val="000000" w:themeColor="text1"/>
          <w:lang w:val="en-US"/>
        </w:rPr>
        <w:t xml:space="preserve"> and Veterinary Allergology (JJ</w:t>
      </w:r>
      <w:r w:rsidRPr="00A31CC9">
        <w:rPr>
          <w:rFonts w:ascii="Calibri" w:hAnsi="Calibri" w:cs="Calibri"/>
          <w:color w:val="000000" w:themeColor="text1"/>
          <w:lang w:val="en-US"/>
        </w:rPr>
        <w:t>)</w:t>
      </w:r>
      <w:r w:rsidR="009E0EF1" w:rsidRPr="00A31CC9">
        <w:rPr>
          <w:rFonts w:ascii="Calibri" w:hAnsi="Calibri" w:cs="Calibri"/>
          <w:color w:val="000000" w:themeColor="text1"/>
          <w:lang w:val="en-US"/>
        </w:rPr>
        <w:t xml:space="preserve"> </w:t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</w:r>
      <w:r w:rsidR="00055933" w:rsidRPr="00A31CC9">
        <w:rPr>
          <w:rFonts w:ascii="Calibri" w:hAnsi="Calibri" w:cs="Calibri"/>
          <w:color w:val="000000" w:themeColor="text1"/>
          <w:lang w:val="en-US"/>
        </w:rPr>
        <w:tab/>
        <w:t xml:space="preserve">      </w:t>
      </w:r>
      <w:r w:rsidR="00AD1CC3" w:rsidRPr="00A31CC9">
        <w:rPr>
          <w:rFonts w:ascii="Calibri" w:hAnsi="Calibri" w:cs="Calibri"/>
          <w:color w:val="000000" w:themeColor="text1"/>
          <w:lang w:val="en-US"/>
        </w:rPr>
        <w:t xml:space="preserve"> No representative</w:t>
      </w:r>
      <w:r w:rsidR="00B07FF5" w:rsidRPr="00A31CC9">
        <w:rPr>
          <w:rFonts w:ascii="Calibri" w:hAnsi="Calibri" w:cs="Calibri"/>
          <w:color w:val="000000" w:themeColor="text1"/>
          <w:lang w:val="en-US"/>
        </w:rPr>
        <w:t>s</w:t>
      </w:r>
      <w:r w:rsidR="00AD1CC3" w:rsidRPr="00A31CC9">
        <w:rPr>
          <w:rFonts w:ascii="Calibri" w:hAnsi="Calibri" w:cs="Calibri"/>
          <w:color w:val="000000" w:themeColor="text1"/>
          <w:lang w:val="en-US"/>
        </w:rPr>
        <w:t xml:space="preserve"> took part in the </w:t>
      </w:r>
      <w:proofErr w:type="spellStart"/>
      <w:r w:rsidR="00AD1CC3" w:rsidRPr="00A31CC9">
        <w:rPr>
          <w:rFonts w:ascii="Calibri" w:hAnsi="Calibri" w:cs="Calibri"/>
          <w:color w:val="000000" w:themeColor="text1"/>
          <w:lang w:val="en-US"/>
        </w:rPr>
        <w:t>TelCon</w:t>
      </w:r>
      <w:proofErr w:type="spellEnd"/>
      <w:r w:rsidR="00AD1CC3" w:rsidRPr="00A31CC9">
        <w:rPr>
          <w:rFonts w:ascii="Calibri" w:hAnsi="Calibri" w:cs="Calibri"/>
          <w:color w:val="000000" w:themeColor="text1"/>
          <w:lang w:val="en-US"/>
        </w:rPr>
        <w:t>.</w:t>
      </w:r>
    </w:p>
    <w:p w14:paraId="23843560" w14:textId="561305EC" w:rsidR="007A06E7" w:rsidRPr="00A31CC9" w:rsidRDefault="006B7F5B" w:rsidP="00A31CC9">
      <w:pPr>
        <w:pStyle w:val="Listenabsatz"/>
        <w:spacing w:after="200" w:line="276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A31CC9">
        <w:rPr>
          <w:rFonts w:ascii="Calibri" w:hAnsi="Calibri" w:cs="Calibri"/>
          <w:color w:val="000000" w:themeColor="text1"/>
          <w:lang w:val="en-US"/>
        </w:rPr>
        <w:tab/>
      </w:r>
    </w:p>
    <w:p w14:paraId="4FFB56C0" w14:textId="77777777" w:rsidR="0037460A" w:rsidRDefault="007A06E7" w:rsidP="00A31CC9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000000" w:themeColor="text1"/>
          <w:lang w:val="en-US"/>
        </w:rPr>
      </w:pPr>
      <w:r w:rsidRPr="00A31CC9">
        <w:rPr>
          <w:rFonts w:ascii="Calibri" w:hAnsi="Calibri" w:cs="Calibri"/>
          <w:b/>
          <w:color w:val="000000" w:themeColor="text1"/>
          <w:lang w:val="en-US"/>
        </w:rPr>
        <w:t>Any other business</w:t>
      </w:r>
    </w:p>
    <w:p w14:paraId="3683D8BB" w14:textId="783BD9FD" w:rsidR="00A31CC9" w:rsidRPr="00A31CC9" w:rsidRDefault="00055933" w:rsidP="0037460A">
      <w:pPr>
        <w:pStyle w:val="Listenabsatz"/>
        <w:ind w:left="360"/>
        <w:rPr>
          <w:rFonts w:ascii="Calibri" w:hAnsi="Calibri" w:cs="Calibri"/>
          <w:b/>
          <w:color w:val="000000" w:themeColor="text1"/>
          <w:lang w:val="en-US"/>
        </w:rPr>
      </w:pPr>
      <w:r w:rsidRPr="00A31CC9">
        <w:rPr>
          <w:rFonts w:ascii="Calibri" w:hAnsi="Calibri" w:cs="Calibri"/>
          <w:b/>
          <w:color w:val="000000" w:themeColor="text1"/>
          <w:lang w:val="en-US"/>
        </w:rPr>
        <w:t xml:space="preserve"> </w:t>
      </w:r>
    </w:p>
    <w:p w14:paraId="42BC3027" w14:textId="3F0FC4AD" w:rsidR="00EC3C5C" w:rsidRDefault="00E93694" w:rsidP="00896D23">
      <w:pPr>
        <w:pStyle w:val="Listenabsatz"/>
        <w:numPr>
          <w:ilvl w:val="1"/>
          <w:numId w:val="11"/>
        </w:num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 xml:space="preserve">EQA </w:t>
      </w:r>
      <w:r w:rsidR="00EC3C5C">
        <w:rPr>
          <w:rFonts w:ascii="Calibri" w:hAnsi="Calibri" w:cs="Calibri"/>
          <w:color w:val="000000" w:themeColor="text1"/>
          <w:lang w:val="en-US"/>
        </w:rPr>
        <w:t>of laboratory tests re</w:t>
      </w:r>
      <w:r w:rsidR="00896D23">
        <w:rPr>
          <w:rFonts w:ascii="Calibri" w:hAnsi="Calibri" w:cs="Calibri"/>
          <w:color w:val="000000" w:themeColor="text1"/>
          <w:lang w:val="en-US"/>
        </w:rPr>
        <w:t>l</w:t>
      </w:r>
      <w:r w:rsidR="00EC3C5C">
        <w:rPr>
          <w:rFonts w:ascii="Calibri" w:hAnsi="Calibri" w:cs="Calibri"/>
          <w:color w:val="000000" w:themeColor="text1"/>
          <w:lang w:val="en-US"/>
        </w:rPr>
        <w:t>a</w:t>
      </w:r>
      <w:r w:rsidR="00896D23">
        <w:rPr>
          <w:rFonts w:ascii="Calibri" w:hAnsi="Calibri" w:cs="Calibri"/>
          <w:color w:val="000000" w:themeColor="text1"/>
          <w:lang w:val="en-US"/>
        </w:rPr>
        <w:t>ting to EAACI and IGADSM (HJH)</w:t>
      </w:r>
    </w:p>
    <w:p w14:paraId="34441927" w14:textId="77777777" w:rsidR="00763182" w:rsidRDefault="00EC3C5C">
      <w:pPr>
        <w:pStyle w:val="Listenabsatz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 xml:space="preserve">Maria Torres </w:t>
      </w:r>
      <w:r w:rsidR="00AF763A">
        <w:rPr>
          <w:rFonts w:ascii="Calibri" w:hAnsi="Calibri" w:cs="Calibri"/>
          <w:color w:val="000000" w:themeColor="text1"/>
          <w:lang w:val="en-US"/>
        </w:rPr>
        <w:t>who was asked for su</w:t>
      </w:r>
      <w:r w:rsidR="003019DE">
        <w:rPr>
          <w:rFonts w:ascii="Calibri" w:hAnsi="Calibri" w:cs="Calibri"/>
          <w:color w:val="000000" w:themeColor="text1"/>
          <w:lang w:val="en-US"/>
        </w:rPr>
        <w:t>pport is critical of this idea</w:t>
      </w:r>
      <w:r w:rsidR="00AF763A">
        <w:rPr>
          <w:rFonts w:ascii="Calibri" w:hAnsi="Calibri" w:cs="Calibri"/>
          <w:color w:val="000000" w:themeColor="text1"/>
          <w:lang w:val="en-US"/>
        </w:rPr>
        <w:t xml:space="preserve"> and does not see this topic</w:t>
      </w:r>
      <w:r w:rsidR="003019DE">
        <w:rPr>
          <w:rFonts w:ascii="Calibri" w:hAnsi="Calibri" w:cs="Calibri"/>
          <w:color w:val="000000" w:themeColor="text1"/>
          <w:lang w:val="en-US"/>
        </w:rPr>
        <w:t xml:space="preserve"> anchored</w:t>
      </w:r>
      <w:r w:rsidR="00AF763A">
        <w:rPr>
          <w:rFonts w:ascii="Calibri" w:hAnsi="Calibri" w:cs="Calibri"/>
          <w:color w:val="000000" w:themeColor="text1"/>
          <w:lang w:val="en-US"/>
        </w:rPr>
        <w:t xml:space="preserve"> in th</w:t>
      </w:r>
      <w:r w:rsidR="003019DE">
        <w:rPr>
          <w:rFonts w:ascii="Calibri" w:hAnsi="Calibri" w:cs="Calibri"/>
          <w:color w:val="000000" w:themeColor="text1"/>
          <w:lang w:val="en-US"/>
        </w:rPr>
        <w:t xml:space="preserve">e </w:t>
      </w:r>
      <w:r w:rsidR="00AF763A">
        <w:rPr>
          <w:rFonts w:ascii="Calibri" w:hAnsi="Calibri" w:cs="Calibri"/>
          <w:color w:val="000000" w:themeColor="text1"/>
          <w:lang w:val="en-US"/>
        </w:rPr>
        <w:t xml:space="preserve">EAACI. HJH will argue against that and </w:t>
      </w:r>
      <w:r w:rsidR="00F13995">
        <w:rPr>
          <w:rFonts w:ascii="Calibri" w:hAnsi="Calibri" w:cs="Calibri"/>
          <w:color w:val="000000" w:themeColor="text1"/>
          <w:lang w:val="en-US"/>
        </w:rPr>
        <w:t>prepares</w:t>
      </w:r>
      <w:r w:rsidR="00AF763A">
        <w:rPr>
          <w:rFonts w:ascii="Calibri" w:hAnsi="Calibri" w:cs="Calibri"/>
          <w:color w:val="000000" w:themeColor="text1"/>
          <w:lang w:val="en-US"/>
        </w:rPr>
        <w:t xml:space="preserve"> a statement in about 10 days. Tomas </w:t>
      </w:r>
      <w:proofErr w:type="spellStart"/>
      <w:r w:rsidR="00AF763A">
        <w:rPr>
          <w:rFonts w:ascii="Calibri" w:hAnsi="Calibri" w:cs="Calibri"/>
          <w:color w:val="000000" w:themeColor="text1"/>
          <w:lang w:val="en-US"/>
        </w:rPr>
        <w:t>Chivato</w:t>
      </w:r>
      <w:proofErr w:type="spellEnd"/>
      <w:r w:rsidR="00AF763A">
        <w:rPr>
          <w:rFonts w:ascii="Calibri" w:hAnsi="Calibri" w:cs="Calibri"/>
          <w:color w:val="000000" w:themeColor="text1"/>
          <w:lang w:val="en-US"/>
        </w:rPr>
        <w:t xml:space="preserve"> still supports the idea</w:t>
      </w:r>
      <w:r w:rsidR="00763182">
        <w:rPr>
          <w:rFonts w:ascii="Calibri" w:hAnsi="Calibri" w:cs="Calibri"/>
          <w:color w:val="000000" w:themeColor="text1"/>
          <w:lang w:val="en-US"/>
        </w:rPr>
        <w:t>.</w:t>
      </w:r>
    </w:p>
    <w:p w14:paraId="2D9AF020" w14:textId="77777777" w:rsidR="00763182" w:rsidRDefault="00763182">
      <w:pPr>
        <w:pStyle w:val="Listenabsatz"/>
        <w:rPr>
          <w:rFonts w:ascii="Calibri" w:hAnsi="Calibri" w:cs="Calibri"/>
          <w:color w:val="000000" w:themeColor="text1"/>
          <w:lang w:val="en-US"/>
        </w:rPr>
      </w:pPr>
    </w:p>
    <w:p w14:paraId="1A0DE05F" w14:textId="41B05171" w:rsidR="00763182" w:rsidRPr="0004317B" w:rsidRDefault="00763182" w:rsidP="0004317B">
      <w:pPr>
        <w:pStyle w:val="Listenabsatz"/>
        <w:numPr>
          <w:ilvl w:val="1"/>
          <w:numId w:val="11"/>
        </w:numPr>
        <w:rPr>
          <w:rFonts w:ascii="Calibri" w:hAnsi="Calibri" w:cs="Calibri"/>
          <w:color w:val="000000" w:themeColor="text1"/>
          <w:lang w:val="en-US"/>
        </w:rPr>
      </w:pPr>
      <w:r w:rsidRPr="0004317B">
        <w:rPr>
          <w:rFonts w:ascii="Calibri" w:hAnsi="Calibri" w:cs="Calibri"/>
          <w:color w:val="000000" w:themeColor="text1"/>
          <w:lang w:val="en-US"/>
        </w:rPr>
        <w:t>IGAD report: A report of the interest group´s activities will be prepared by 20 August and sent around for revision/approval by 31 August.</w:t>
      </w:r>
    </w:p>
    <w:p w14:paraId="2C2F3E24" w14:textId="77777777" w:rsidR="00C753F7" w:rsidRDefault="00C753F7" w:rsidP="00C753F7">
      <w:pPr>
        <w:pStyle w:val="Listenabsatz"/>
        <w:rPr>
          <w:rFonts w:ascii="Calibri" w:hAnsi="Calibri" w:cs="Calibri"/>
          <w:color w:val="000000" w:themeColor="text1"/>
          <w:lang w:val="en-US"/>
        </w:rPr>
      </w:pPr>
    </w:p>
    <w:p w14:paraId="27A7006D" w14:textId="77777777" w:rsidR="00F13995" w:rsidRDefault="00C753F7" w:rsidP="00C753F7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000000" w:themeColor="text1"/>
          <w:lang w:val="en-US"/>
        </w:rPr>
      </w:pPr>
      <w:r w:rsidRPr="00C753F7">
        <w:rPr>
          <w:rFonts w:ascii="Calibri" w:hAnsi="Calibri" w:cs="Calibri"/>
          <w:b/>
          <w:color w:val="000000" w:themeColor="text1"/>
          <w:lang w:val="en-US"/>
        </w:rPr>
        <w:t>Next TC date (BE)</w:t>
      </w:r>
    </w:p>
    <w:p w14:paraId="2B2E1830" w14:textId="4CC82745" w:rsidR="00C753F7" w:rsidRDefault="009F3A04" w:rsidP="00F13995">
      <w:pPr>
        <w:pStyle w:val="Listenabsatz"/>
        <w:ind w:left="360"/>
        <w:rPr>
          <w:rFonts w:ascii="Calibri" w:hAnsi="Calibri" w:cs="Calibri"/>
          <w:b/>
          <w:color w:val="000000" w:themeColor="text1"/>
          <w:lang w:val="en-US"/>
        </w:rPr>
      </w:pPr>
      <w:r w:rsidRPr="00C753F7">
        <w:rPr>
          <w:rFonts w:ascii="Calibri" w:hAnsi="Calibri" w:cs="Calibri"/>
          <w:b/>
          <w:color w:val="000000" w:themeColor="text1"/>
          <w:lang w:val="en-US"/>
        </w:rPr>
        <w:tab/>
      </w:r>
    </w:p>
    <w:p w14:paraId="5B7129B6" w14:textId="31CD7D12" w:rsidR="00055933" w:rsidRPr="00C753F7" w:rsidRDefault="00C753F7" w:rsidP="00C753F7">
      <w:pPr>
        <w:pStyle w:val="Listenabsatz"/>
        <w:ind w:left="360"/>
        <w:rPr>
          <w:rFonts w:ascii="Calibri" w:hAnsi="Calibri" w:cs="Calibri"/>
          <w:b/>
          <w:color w:val="000000" w:themeColor="text1"/>
          <w:lang w:val="en-US"/>
        </w:rPr>
      </w:pPr>
      <w:r>
        <w:rPr>
          <w:rFonts w:ascii="Calibri" w:hAnsi="Calibri" w:cs="Calibri"/>
          <w:b/>
          <w:color w:val="000000" w:themeColor="text1"/>
          <w:lang w:val="en-US"/>
        </w:rPr>
        <w:t>09-October-2018, 2 pm</w:t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</w:r>
      <w:r w:rsidR="009F3A04" w:rsidRPr="00C753F7">
        <w:rPr>
          <w:rFonts w:ascii="Calibri" w:hAnsi="Calibri" w:cs="Calibri"/>
          <w:b/>
          <w:color w:val="000000" w:themeColor="text1"/>
          <w:lang w:val="en-US"/>
        </w:rPr>
        <w:tab/>
        <w:t xml:space="preserve">        </w:t>
      </w:r>
      <w:r w:rsidR="000D0E32" w:rsidRPr="00C753F7">
        <w:rPr>
          <w:rFonts w:ascii="Calibri" w:hAnsi="Calibri" w:cs="Calibri"/>
          <w:b/>
          <w:color w:val="000000" w:themeColor="text1"/>
          <w:lang w:val="en-US"/>
        </w:rPr>
        <w:tab/>
      </w:r>
    </w:p>
    <w:p w14:paraId="07372EEA" w14:textId="77777777" w:rsidR="007A06E7" w:rsidRPr="00A31CC9" w:rsidRDefault="007A06E7" w:rsidP="007A06E7">
      <w:pPr>
        <w:pStyle w:val="Listenabsatz"/>
        <w:ind w:left="360"/>
        <w:jc w:val="both"/>
        <w:rPr>
          <w:rFonts w:ascii="Calibri" w:hAnsi="Calibri" w:cs="Calibri"/>
          <w:b/>
          <w:color w:val="000000" w:themeColor="text1"/>
          <w:lang w:val="en-US"/>
        </w:rPr>
      </w:pPr>
    </w:p>
    <w:p w14:paraId="74092D75" w14:textId="77777777" w:rsidR="00450F9F" w:rsidRPr="00A31CC9" w:rsidRDefault="00450F9F" w:rsidP="00450F9F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  <w:lang w:val="en-GB"/>
        </w:rPr>
      </w:pPr>
    </w:p>
    <w:p w14:paraId="1173E0E1" w14:textId="0FE75240" w:rsidR="00450F9F" w:rsidRPr="00582150" w:rsidRDefault="009E33CF" w:rsidP="002252F4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Munich</w:t>
      </w:r>
      <w:proofErr w:type="spellEnd"/>
      <w:r>
        <w:rPr>
          <w:rFonts w:ascii="Calibri" w:hAnsi="Calibri"/>
          <w:color w:val="000000" w:themeColor="text1"/>
        </w:rPr>
        <w:t>, 0</w:t>
      </w:r>
      <w:r w:rsidR="0004317B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 xml:space="preserve"> August</w:t>
      </w:r>
      <w:r w:rsidR="002252F4" w:rsidRPr="00582150">
        <w:rPr>
          <w:rFonts w:ascii="Calibri" w:hAnsi="Calibri"/>
          <w:color w:val="000000" w:themeColor="text1"/>
        </w:rPr>
        <w:t xml:space="preserve"> 2018</w:t>
      </w:r>
      <w:r w:rsidR="00450F9F" w:rsidRPr="00582150">
        <w:rPr>
          <w:rFonts w:ascii="Calibri" w:hAnsi="Calibri"/>
          <w:color w:val="000000" w:themeColor="text1"/>
        </w:rPr>
        <w:tab/>
      </w:r>
      <w:r w:rsidR="00450F9F" w:rsidRPr="00582150">
        <w:rPr>
          <w:rFonts w:ascii="Calibri" w:hAnsi="Calibri"/>
          <w:color w:val="000000" w:themeColor="text1"/>
        </w:rPr>
        <w:tab/>
      </w:r>
      <w:r w:rsidR="007F2175" w:rsidRPr="00582150">
        <w:rPr>
          <w:rFonts w:ascii="Calibri" w:hAnsi="Calibri"/>
          <w:color w:val="000000" w:themeColor="text1"/>
        </w:rPr>
        <w:tab/>
      </w:r>
      <w:r w:rsidR="007F2175" w:rsidRPr="00582150">
        <w:rPr>
          <w:rFonts w:ascii="Calibri" w:hAnsi="Calibri"/>
          <w:color w:val="000000" w:themeColor="text1"/>
        </w:rPr>
        <w:tab/>
      </w:r>
      <w:r w:rsidR="00450F9F" w:rsidRPr="00582150">
        <w:rPr>
          <w:rFonts w:ascii="Calibri" w:hAnsi="Calibri"/>
          <w:color w:val="000000" w:themeColor="text1"/>
        </w:rPr>
        <w:t xml:space="preserve">Bernadette Eberlein, IGAD </w:t>
      </w:r>
      <w:proofErr w:type="spellStart"/>
      <w:r w:rsidR="00450F9F" w:rsidRPr="00582150">
        <w:rPr>
          <w:rFonts w:ascii="Calibri" w:hAnsi="Calibri"/>
          <w:color w:val="000000" w:themeColor="text1"/>
        </w:rPr>
        <w:t>secretary</w:t>
      </w:r>
      <w:proofErr w:type="spellEnd"/>
    </w:p>
    <w:p w14:paraId="2586CBD1" w14:textId="77777777" w:rsidR="00364D35" w:rsidRPr="00582150" w:rsidRDefault="00364D35" w:rsidP="0008781E">
      <w:pPr>
        <w:pStyle w:val="Listenabsatz"/>
        <w:spacing w:line="240" w:lineRule="auto"/>
        <w:ind w:left="360"/>
        <w:jc w:val="both"/>
        <w:rPr>
          <w:rFonts w:ascii="Calibri" w:hAnsi="Calibri"/>
          <w:color w:val="000000" w:themeColor="text1"/>
        </w:rPr>
      </w:pPr>
    </w:p>
    <w:sectPr w:rsidR="00364D35" w:rsidRPr="00582150" w:rsidSect="00FC6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CE9"/>
    <w:multiLevelType w:val="hybridMultilevel"/>
    <w:tmpl w:val="712403A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828"/>
    <w:multiLevelType w:val="hybridMultilevel"/>
    <w:tmpl w:val="2E8895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829"/>
    <w:multiLevelType w:val="hybridMultilevel"/>
    <w:tmpl w:val="CECE4E46"/>
    <w:lvl w:ilvl="0" w:tplc="9894FC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35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F3527"/>
    <w:multiLevelType w:val="hybridMultilevel"/>
    <w:tmpl w:val="A8E042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67351"/>
    <w:multiLevelType w:val="hybridMultilevel"/>
    <w:tmpl w:val="79CC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B22"/>
    <w:multiLevelType w:val="multilevel"/>
    <w:tmpl w:val="48FEC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0" w:hanging="4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0FD7884"/>
    <w:multiLevelType w:val="multilevel"/>
    <w:tmpl w:val="446E8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9468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A81061"/>
    <w:multiLevelType w:val="hybridMultilevel"/>
    <w:tmpl w:val="310E779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362"/>
    <w:multiLevelType w:val="hybridMultilevel"/>
    <w:tmpl w:val="BD8632D4"/>
    <w:lvl w:ilvl="0" w:tplc="CF6A9A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044770"/>
    <w:multiLevelType w:val="multilevel"/>
    <w:tmpl w:val="BACC9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6C725C"/>
    <w:multiLevelType w:val="multilevel"/>
    <w:tmpl w:val="BEE61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fmaier, Stephanie">
    <w15:presenceInfo w15:providerId="None" w15:userId="Hofmaier, Steph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C7"/>
    <w:rsid w:val="00027AC9"/>
    <w:rsid w:val="00031BFF"/>
    <w:rsid w:val="0003243E"/>
    <w:rsid w:val="0003388F"/>
    <w:rsid w:val="0004317B"/>
    <w:rsid w:val="00055933"/>
    <w:rsid w:val="0008781E"/>
    <w:rsid w:val="00093271"/>
    <w:rsid w:val="00096A21"/>
    <w:rsid w:val="000B4D8D"/>
    <w:rsid w:val="000D0E32"/>
    <w:rsid w:val="001101C4"/>
    <w:rsid w:val="00110AD2"/>
    <w:rsid w:val="00114606"/>
    <w:rsid w:val="00121BB1"/>
    <w:rsid w:val="00136688"/>
    <w:rsid w:val="001515C3"/>
    <w:rsid w:val="0015743B"/>
    <w:rsid w:val="0016168F"/>
    <w:rsid w:val="0017666A"/>
    <w:rsid w:val="00184DCD"/>
    <w:rsid w:val="0019395E"/>
    <w:rsid w:val="001A79A2"/>
    <w:rsid w:val="001E3B48"/>
    <w:rsid w:val="001E6C98"/>
    <w:rsid w:val="00222B03"/>
    <w:rsid w:val="002252F4"/>
    <w:rsid w:val="00233503"/>
    <w:rsid w:val="00254C18"/>
    <w:rsid w:val="00273BDE"/>
    <w:rsid w:val="0028273C"/>
    <w:rsid w:val="00282D5B"/>
    <w:rsid w:val="00283900"/>
    <w:rsid w:val="002B04E2"/>
    <w:rsid w:val="002C12D9"/>
    <w:rsid w:val="002E09FB"/>
    <w:rsid w:val="003019DE"/>
    <w:rsid w:val="0030670A"/>
    <w:rsid w:val="00306771"/>
    <w:rsid w:val="00316CF3"/>
    <w:rsid w:val="00324E7B"/>
    <w:rsid w:val="003400F2"/>
    <w:rsid w:val="00354D35"/>
    <w:rsid w:val="00364C0D"/>
    <w:rsid w:val="00364D35"/>
    <w:rsid w:val="0037460A"/>
    <w:rsid w:val="003778BA"/>
    <w:rsid w:val="00382C53"/>
    <w:rsid w:val="00387AAF"/>
    <w:rsid w:val="00395CF1"/>
    <w:rsid w:val="003A399F"/>
    <w:rsid w:val="003C2591"/>
    <w:rsid w:val="003C5C24"/>
    <w:rsid w:val="003C682E"/>
    <w:rsid w:val="003F6A65"/>
    <w:rsid w:val="003F6AA2"/>
    <w:rsid w:val="003F6D12"/>
    <w:rsid w:val="00413CAF"/>
    <w:rsid w:val="00414F01"/>
    <w:rsid w:val="00415830"/>
    <w:rsid w:val="0041796C"/>
    <w:rsid w:val="00450F9F"/>
    <w:rsid w:val="00455ED1"/>
    <w:rsid w:val="00463AA5"/>
    <w:rsid w:val="00470C74"/>
    <w:rsid w:val="00480763"/>
    <w:rsid w:val="00486B8E"/>
    <w:rsid w:val="004C1C0A"/>
    <w:rsid w:val="004C57F9"/>
    <w:rsid w:val="004D7DCD"/>
    <w:rsid w:val="004E092B"/>
    <w:rsid w:val="004E440C"/>
    <w:rsid w:val="004F195C"/>
    <w:rsid w:val="004F2198"/>
    <w:rsid w:val="004F6DDE"/>
    <w:rsid w:val="005119E6"/>
    <w:rsid w:val="0051622C"/>
    <w:rsid w:val="00520C50"/>
    <w:rsid w:val="00533D31"/>
    <w:rsid w:val="00547712"/>
    <w:rsid w:val="00555244"/>
    <w:rsid w:val="00565FDD"/>
    <w:rsid w:val="00571DFC"/>
    <w:rsid w:val="0058114D"/>
    <w:rsid w:val="00582150"/>
    <w:rsid w:val="00595F0A"/>
    <w:rsid w:val="005963EF"/>
    <w:rsid w:val="0059770C"/>
    <w:rsid w:val="005B27E3"/>
    <w:rsid w:val="005C356F"/>
    <w:rsid w:val="005C7D7F"/>
    <w:rsid w:val="005D65DC"/>
    <w:rsid w:val="005E4315"/>
    <w:rsid w:val="005E4F9A"/>
    <w:rsid w:val="00601C9B"/>
    <w:rsid w:val="00604242"/>
    <w:rsid w:val="0060463B"/>
    <w:rsid w:val="00611DEE"/>
    <w:rsid w:val="00617200"/>
    <w:rsid w:val="006420E9"/>
    <w:rsid w:val="00673782"/>
    <w:rsid w:val="00695EEB"/>
    <w:rsid w:val="006B5AAE"/>
    <w:rsid w:val="006B7F5B"/>
    <w:rsid w:val="006C42C0"/>
    <w:rsid w:val="006C4B70"/>
    <w:rsid w:val="006E3D88"/>
    <w:rsid w:val="006E565F"/>
    <w:rsid w:val="007023B8"/>
    <w:rsid w:val="0072105D"/>
    <w:rsid w:val="007364F6"/>
    <w:rsid w:val="00737248"/>
    <w:rsid w:val="00751E38"/>
    <w:rsid w:val="0075637D"/>
    <w:rsid w:val="007614DC"/>
    <w:rsid w:val="00763182"/>
    <w:rsid w:val="007660D1"/>
    <w:rsid w:val="00770596"/>
    <w:rsid w:val="00774CD2"/>
    <w:rsid w:val="007A06E7"/>
    <w:rsid w:val="007A452B"/>
    <w:rsid w:val="007A6C5B"/>
    <w:rsid w:val="007C3E3D"/>
    <w:rsid w:val="007C7C27"/>
    <w:rsid w:val="007D0882"/>
    <w:rsid w:val="007D0CFF"/>
    <w:rsid w:val="007F2175"/>
    <w:rsid w:val="00803FB1"/>
    <w:rsid w:val="00807270"/>
    <w:rsid w:val="008152C2"/>
    <w:rsid w:val="008251AD"/>
    <w:rsid w:val="00826281"/>
    <w:rsid w:val="0082774C"/>
    <w:rsid w:val="008322C1"/>
    <w:rsid w:val="00833436"/>
    <w:rsid w:val="00833610"/>
    <w:rsid w:val="0083382A"/>
    <w:rsid w:val="008351B5"/>
    <w:rsid w:val="0083569D"/>
    <w:rsid w:val="00845F52"/>
    <w:rsid w:val="00850E4A"/>
    <w:rsid w:val="00861175"/>
    <w:rsid w:val="0087581E"/>
    <w:rsid w:val="00884A21"/>
    <w:rsid w:val="00885313"/>
    <w:rsid w:val="0088798B"/>
    <w:rsid w:val="00896D23"/>
    <w:rsid w:val="008B429B"/>
    <w:rsid w:val="008D52B8"/>
    <w:rsid w:val="008F623E"/>
    <w:rsid w:val="008F6C06"/>
    <w:rsid w:val="00902E50"/>
    <w:rsid w:val="00927837"/>
    <w:rsid w:val="009327FE"/>
    <w:rsid w:val="00945563"/>
    <w:rsid w:val="00970421"/>
    <w:rsid w:val="00972473"/>
    <w:rsid w:val="009E0EF1"/>
    <w:rsid w:val="009E33CF"/>
    <w:rsid w:val="009E5BF0"/>
    <w:rsid w:val="009E6896"/>
    <w:rsid w:val="009F3A04"/>
    <w:rsid w:val="009F6311"/>
    <w:rsid w:val="00A13460"/>
    <w:rsid w:val="00A22420"/>
    <w:rsid w:val="00A31CC9"/>
    <w:rsid w:val="00A40099"/>
    <w:rsid w:val="00A51F5C"/>
    <w:rsid w:val="00A546B5"/>
    <w:rsid w:val="00A5588C"/>
    <w:rsid w:val="00A57F35"/>
    <w:rsid w:val="00A712C0"/>
    <w:rsid w:val="00A773BC"/>
    <w:rsid w:val="00A828BC"/>
    <w:rsid w:val="00AA35A6"/>
    <w:rsid w:val="00AC50F1"/>
    <w:rsid w:val="00AC77C0"/>
    <w:rsid w:val="00AD1CC3"/>
    <w:rsid w:val="00AE24D3"/>
    <w:rsid w:val="00AF763A"/>
    <w:rsid w:val="00AF7C7B"/>
    <w:rsid w:val="00B0274E"/>
    <w:rsid w:val="00B054AD"/>
    <w:rsid w:val="00B07FF5"/>
    <w:rsid w:val="00B3224B"/>
    <w:rsid w:val="00B32BF6"/>
    <w:rsid w:val="00B42346"/>
    <w:rsid w:val="00B46779"/>
    <w:rsid w:val="00B61777"/>
    <w:rsid w:val="00B6598E"/>
    <w:rsid w:val="00B66CB8"/>
    <w:rsid w:val="00B77764"/>
    <w:rsid w:val="00B8470F"/>
    <w:rsid w:val="00B95651"/>
    <w:rsid w:val="00B95DC1"/>
    <w:rsid w:val="00BB1E31"/>
    <w:rsid w:val="00BC39F1"/>
    <w:rsid w:val="00BC5CEC"/>
    <w:rsid w:val="00BD5467"/>
    <w:rsid w:val="00BF0D0B"/>
    <w:rsid w:val="00C238A3"/>
    <w:rsid w:val="00C34EE9"/>
    <w:rsid w:val="00C35DB0"/>
    <w:rsid w:val="00C40F2C"/>
    <w:rsid w:val="00C53A3D"/>
    <w:rsid w:val="00C579BC"/>
    <w:rsid w:val="00C60E43"/>
    <w:rsid w:val="00C753F7"/>
    <w:rsid w:val="00C9713E"/>
    <w:rsid w:val="00CA4389"/>
    <w:rsid w:val="00CB0E48"/>
    <w:rsid w:val="00CC4BF1"/>
    <w:rsid w:val="00CE6637"/>
    <w:rsid w:val="00D11C19"/>
    <w:rsid w:val="00D520A0"/>
    <w:rsid w:val="00D819CE"/>
    <w:rsid w:val="00D85DC8"/>
    <w:rsid w:val="00DA062F"/>
    <w:rsid w:val="00DA4F0B"/>
    <w:rsid w:val="00DB2D09"/>
    <w:rsid w:val="00DB4C16"/>
    <w:rsid w:val="00DC3350"/>
    <w:rsid w:val="00DC3A79"/>
    <w:rsid w:val="00DC5AC7"/>
    <w:rsid w:val="00DD1940"/>
    <w:rsid w:val="00DD2DE1"/>
    <w:rsid w:val="00DE3673"/>
    <w:rsid w:val="00DE6215"/>
    <w:rsid w:val="00E06AAD"/>
    <w:rsid w:val="00E11739"/>
    <w:rsid w:val="00E15AC8"/>
    <w:rsid w:val="00E32E2F"/>
    <w:rsid w:val="00E64970"/>
    <w:rsid w:val="00E71B5C"/>
    <w:rsid w:val="00E81015"/>
    <w:rsid w:val="00E8165E"/>
    <w:rsid w:val="00E84E8E"/>
    <w:rsid w:val="00E92D2A"/>
    <w:rsid w:val="00E93694"/>
    <w:rsid w:val="00EC3C5C"/>
    <w:rsid w:val="00EE0118"/>
    <w:rsid w:val="00EE26EB"/>
    <w:rsid w:val="00EF1247"/>
    <w:rsid w:val="00EF1871"/>
    <w:rsid w:val="00F06084"/>
    <w:rsid w:val="00F13995"/>
    <w:rsid w:val="00F23494"/>
    <w:rsid w:val="00F26995"/>
    <w:rsid w:val="00F342FD"/>
    <w:rsid w:val="00F34BB8"/>
    <w:rsid w:val="00F5073D"/>
    <w:rsid w:val="00F54F85"/>
    <w:rsid w:val="00F550C9"/>
    <w:rsid w:val="00F55E4D"/>
    <w:rsid w:val="00F92B25"/>
    <w:rsid w:val="00FB2C80"/>
    <w:rsid w:val="00FB3C81"/>
    <w:rsid w:val="00FC6461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9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AC7"/>
    <w:pPr>
      <w:ind w:left="720"/>
      <w:contextualSpacing/>
    </w:pPr>
  </w:style>
  <w:style w:type="character" w:customStyle="1" w:styleId="rwrro">
    <w:name w:val="rwrro"/>
    <w:basedOn w:val="Absatz-Standardschriftart"/>
    <w:rsid w:val="00AC50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68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B7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7F5B"/>
    <w:rPr>
      <w:b/>
      <w:bCs/>
    </w:rPr>
  </w:style>
  <w:style w:type="character" w:customStyle="1" w:styleId="apple-converted-space">
    <w:name w:val="apple-converted-space"/>
    <w:basedOn w:val="Absatz-Standardschriftart"/>
    <w:rsid w:val="000D0E32"/>
  </w:style>
  <w:style w:type="character" w:customStyle="1" w:styleId="spelle">
    <w:name w:val="spelle"/>
    <w:basedOn w:val="Absatz-Standardschriftart"/>
    <w:rsid w:val="000D0E32"/>
  </w:style>
  <w:style w:type="character" w:styleId="Hyperlink">
    <w:name w:val="Hyperlink"/>
    <w:basedOn w:val="Absatz-Standardschriftart"/>
    <w:uiPriority w:val="99"/>
    <w:semiHidden/>
    <w:unhideWhenUsed/>
    <w:rsid w:val="0028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75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6977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684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5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4464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5603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0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7507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6210">
                                              <w:marLeft w:val="0"/>
                                              <w:marRight w:val="2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Hofmaier, Stephanie</dc:creator>
  <cp:keywords/>
  <dc:description/>
  <cp:lastModifiedBy>Microsoft Office-Benutzer</cp:lastModifiedBy>
  <cp:revision>3</cp:revision>
  <cp:lastPrinted>2018-04-14T07:53:00Z</cp:lastPrinted>
  <dcterms:created xsi:type="dcterms:W3CDTF">2018-08-09T11:04:00Z</dcterms:created>
  <dcterms:modified xsi:type="dcterms:W3CDTF">2018-08-29T11:38:00Z</dcterms:modified>
</cp:coreProperties>
</file>